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5D" w:rsidRDefault="0067065D" w:rsidP="0067065D">
      <w:pPr>
        <w:jc w:val="center"/>
        <w:rPr>
          <w:rFonts w:ascii="Times New Roman" w:hAnsi="Times New Roman"/>
          <w:b/>
          <w:color w:val="000000"/>
          <w:sz w:val="24"/>
          <w:szCs w:val="24"/>
        </w:rPr>
      </w:pPr>
    </w:p>
    <w:p w:rsidR="002D308C" w:rsidRPr="0067065D" w:rsidRDefault="0067065D" w:rsidP="0067065D">
      <w:pPr>
        <w:jc w:val="center"/>
        <w:rPr>
          <w:rFonts w:ascii="Times New Roman" w:hAnsi="Times New Roman"/>
          <w:b/>
          <w:sz w:val="24"/>
          <w:szCs w:val="24"/>
        </w:rPr>
      </w:pPr>
      <w:r w:rsidRPr="0067065D">
        <w:rPr>
          <w:rFonts w:ascii="Times New Roman" w:hAnsi="Times New Roman"/>
          <w:b/>
          <w:color w:val="000000"/>
          <w:sz w:val="24"/>
          <w:szCs w:val="24"/>
        </w:rPr>
        <w:t>F</w:t>
      </w:r>
      <w:r w:rsidR="002D308C" w:rsidRPr="0067065D">
        <w:rPr>
          <w:rFonts w:ascii="Times New Roman" w:hAnsi="Times New Roman"/>
          <w:b/>
          <w:color w:val="000000"/>
          <w:sz w:val="24"/>
          <w:szCs w:val="24"/>
        </w:rPr>
        <w:t>or the</w:t>
      </w:r>
      <w:r w:rsidR="002D308C" w:rsidRPr="00F23DC5">
        <w:rPr>
          <w:rFonts w:ascii="Times New Roman" w:hAnsi="Times New Roman"/>
          <w:b/>
          <w:color w:val="000000"/>
          <w:sz w:val="24"/>
          <w:szCs w:val="24"/>
        </w:rPr>
        <w:t xml:space="preserve"> </w:t>
      </w:r>
      <w:r w:rsidR="002D308C" w:rsidRPr="0067065D">
        <w:rPr>
          <w:rFonts w:ascii="Times New Roman" w:hAnsi="Times New Roman"/>
          <w:b/>
          <w:i/>
          <w:color w:val="000000"/>
          <w:sz w:val="24"/>
          <w:szCs w:val="24"/>
        </w:rPr>
        <w:t>Handbook of Choice Modelling</w:t>
      </w:r>
    </w:p>
    <w:p w:rsidR="002D308C" w:rsidRPr="00F23DC5" w:rsidRDefault="002D308C" w:rsidP="00AD13A9">
      <w:pPr>
        <w:jc w:val="center"/>
        <w:rPr>
          <w:rFonts w:ascii="Times New Roman" w:hAnsi="Times New Roman"/>
          <w:b/>
          <w:color w:val="000000"/>
          <w:sz w:val="24"/>
          <w:szCs w:val="24"/>
        </w:rPr>
      </w:pPr>
      <w:r w:rsidRPr="00F23DC5">
        <w:rPr>
          <w:rFonts w:ascii="Times New Roman" w:hAnsi="Times New Roman"/>
          <w:b/>
          <w:color w:val="000000"/>
          <w:sz w:val="24"/>
          <w:szCs w:val="24"/>
        </w:rPr>
        <w:t>(edited by Stephane Hess and Andrew Daly)</w:t>
      </w:r>
    </w:p>
    <w:p w:rsidR="002D308C" w:rsidRPr="00F23DC5" w:rsidRDefault="002D308C" w:rsidP="00AD13A9">
      <w:pPr>
        <w:jc w:val="center"/>
        <w:rPr>
          <w:rFonts w:ascii="Times New Roman" w:hAnsi="Times New Roman"/>
          <w:b/>
          <w:color w:val="000000"/>
          <w:sz w:val="24"/>
          <w:szCs w:val="24"/>
        </w:rPr>
      </w:pPr>
    </w:p>
    <w:p w:rsidR="002D308C" w:rsidRDefault="002D308C" w:rsidP="00AD13A9">
      <w:pPr>
        <w:jc w:val="center"/>
        <w:rPr>
          <w:rFonts w:ascii="Times New Roman" w:hAnsi="Times New Roman"/>
          <w:b/>
          <w:color w:val="000000"/>
          <w:sz w:val="24"/>
          <w:szCs w:val="24"/>
        </w:rPr>
      </w:pPr>
    </w:p>
    <w:p w:rsidR="0067065D" w:rsidRPr="00F23DC5" w:rsidRDefault="0067065D" w:rsidP="00AD13A9">
      <w:pPr>
        <w:jc w:val="center"/>
        <w:rPr>
          <w:rFonts w:ascii="Times New Roman" w:hAnsi="Times New Roman"/>
          <w:b/>
          <w:color w:val="000000"/>
          <w:sz w:val="24"/>
          <w:szCs w:val="24"/>
        </w:rPr>
      </w:pPr>
      <w:bookmarkStart w:id="0" w:name="_GoBack"/>
      <w:bookmarkEnd w:id="0"/>
    </w:p>
    <w:p w:rsidR="002D308C" w:rsidRDefault="002D308C" w:rsidP="0067065D">
      <w:pPr>
        <w:ind w:right="-90"/>
        <w:jc w:val="center"/>
        <w:rPr>
          <w:rFonts w:ascii="Times New Roman" w:hAnsi="Times New Roman"/>
          <w:b/>
          <w:color w:val="000000"/>
          <w:sz w:val="24"/>
          <w:szCs w:val="24"/>
        </w:rPr>
      </w:pPr>
      <w:r w:rsidRPr="00F23DC5">
        <w:rPr>
          <w:rFonts w:ascii="Times New Roman" w:hAnsi="Times New Roman"/>
          <w:b/>
          <w:color w:val="000000"/>
          <w:sz w:val="24"/>
          <w:szCs w:val="24"/>
        </w:rPr>
        <w:t>Multiple Discrete-Continuous Choice Models: A Reflective Analysis and a Prosp</w:t>
      </w:r>
      <w:r>
        <w:rPr>
          <w:rFonts w:ascii="Times New Roman" w:hAnsi="Times New Roman"/>
          <w:b/>
          <w:color w:val="000000"/>
          <w:sz w:val="24"/>
          <w:szCs w:val="24"/>
        </w:rPr>
        <w:t>ective View</w:t>
      </w:r>
    </w:p>
    <w:p w:rsidR="0067065D" w:rsidRPr="00F23DC5" w:rsidRDefault="0067065D" w:rsidP="0067065D">
      <w:pPr>
        <w:ind w:right="-90"/>
        <w:jc w:val="center"/>
        <w:rPr>
          <w:rFonts w:ascii="Times New Roman" w:hAnsi="Times New Roman"/>
          <w:color w:val="000000"/>
          <w:sz w:val="24"/>
          <w:szCs w:val="24"/>
        </w:rPr>
      </w:pPr>
    </w:p>
    <w:p w:rsidR="002D308C" w:rsidRPr="00F23DC5" w:rsidRDefault="002D308C" w:rsidP="002C1961">
      <w:pPr>
        <w:rPr>
          <w:rFonts w:ascii="Times New Roman" w:hAnsi="Times New Roman"/>
          <w:color w:val="000000"/>
          <w:sz w:val="24"/>
          <w:szCs w:val="24"/>
        </w:rPr>
      </w:pPr>
    </w:p>
    <w:p w:rsidR="002D308C" w:rsidRDefault="002D308C" w:rsidP="002C1961">
      <w:pPr>
        <w:rPr>
          <w:rFonts w:ascii="Times New Roman" w:hAnsi="Times New Roman"/>
          <w:color w:val="000000"/>
          <w:sz w:val="24"/>
          <w:szCs w:val="24"/>
        </w:rPr>
      </w:pPr>
    </w:p>
    <w:p w:rsidR="0067065D" w:rsidRPr="00F23DC5" w:rsidRDefault="0067065D" w:rsidP="002C1961">
      <w:pPr>
        <w:rPr>
          <w:rFonts w:ascii="Times New Roman" w:hAnsi="Times New Roman"/>
          <w:color w:val="000000"/>
          <w:sz w:val="24"/>
          <w:szCs w:val="24"/>
        </w:rPr>
      </w:pPr>
    </w:p>
    <w:p w:rsidR="002D308C" w:rsidRPr="00F23DC5" w:rsidRDefault="002D308C" w:rsidP="00541D5B">
      <w:pPr>
        <w:jc w:val="center"/>
        <w:rPr>
          <w:rFonts w:ascii="Times New Roman" w:hAnsi="Times New Roman"/>
          <w:color w:val="000000"/>
          <w:sz w:val="24"/>
          <w:szCs w:val="24"/>
        </w:rPr>
      </w:pPr>
      <w:r w:rsidRPr="00F23DC5">
        <w:rPr>
          <w:rFonts w:ascii="Times New Roman" w:hAnsi="Times New Roman"/>
          <w:color w:val="000000"/>
          <w:sz w:val="24"/>
          <w:szCs w:val="24"/>
        </w:rPr>
        <w:t>Chandra Bhat</w:t>
      </w:r>
    </w:p>
    <w:p w:rsidR="002D308C" w:rsidRPr="00F23DC5" w:rsidRDefault="002D308C" w:rsidP="00541D5B">
      <w:pPr>
        <w:jc w:val="center"/>
        <w:rPr>
          <w:rFonts w:ascii="Times New Roman" w:hAnsi="Times New Roman"/>
          <w:color w:val="000000"/>
          <w:sz w:val="24"/>
          <w:szCs w:val="24"/>
        </w:rPr>
      </w:pPr>
      <w:r w:rsidRPr="00F23DC5">
        <w:rPr>
          <w:rFonts w:ascii="Times New Roman" w:hAnsi="Times New Roman"/>
          <w:color w:val="000000"/>
          <w:sz w:val="24"/>
          <w:szCs w:val="24"/>
        </w:rPr>
        <w:t xml:space="preserve">The </w:t>
      </w:r>
      <w:smartTag w:uri="urn:schemas-microsoft-com:office:smarttags" w:element="PlaceType">
        <w:r w:rsidRPr="00F23DC5">
          <w:rPr>
            <w:rFonts w:ascii="Times New Roman" w:hAnsi="Times New Roman"/>
            <w:color w:val="000000"/>
            <w:sz w:val="24"/>
            <w:szCs w:val="24"/>
          </w:rPr>
          <w:t>University</w:t>
        </w:r>
      </w:smartTag>
      <w:r w:rsidRPr="00F23DC5">
        <w:rPr>
          <w:rFonts w:ascii="Times New Roman" w:hAnsi="Times New Roman"/>
          <w:color w:val="000000"/>
          <w:sz w:val="24"/>
          <w:szCs w:val="24"/>
        </w:rPr>
        <w:t xml:space="preserve"> of </w:t>
      </w:r>
      <w:smartTag w:uri="urn:schemas-microsoft-com:office:smarttags" w:element="PlaceName">
        <w:r w:rsidRPr="00F23DC5">
          <w:rPr>
            <w:rFonts w:ascii="Times New Roman" w:hAnsi="Times New Roman"/>
            <w:color w:val="000000"/>
            <w:sz w:val="24"/>
            <w:szCs w:val="24"/>
          </w:rPr>
          <w:t>Texas</w:t>
        </w:r>
      </w:smartTag>
      <w:r w:rsidRPr="00F23DC5">
        <w:rPr>
          <w:rFonts w:ascii="Times New Roman" w:hAnsi="Times New Roman"/>
          <w:color w:val="000000"/>
          <w:sz w:val="24"/>
          <w:szCs w:val="24"/>
        </w:rPr>
        <w:t xml:space="preserve"> at </w:t>
      </w:r>
      <w:smartTag w:uri="urn:schemas-microsoft-com:office:smarttags" w:element="place">
        <w:smartTag w:uri="urn:schemas-microsoft-com:office:smarttags" w:element="City">
          <w:r w:rsidRPr="00F23DC5">
            <w:rPr>
              <w:rFonts w:ascii="Times New Roman" w:hAnsi="Times New Roman"/>
              <w:color w:val="000000"/>
              <w:sz w:val="24"/>
              <w:szCs w:val="24"/>
            </w:rPr>
            <w:t>Austin</w:t>
          </w:r>
        </w:smartTag>
      </w:smartTag>
    </w:p>
    <w:p w:rsidR="002D308C" w:rsidRPr="00F23DC5" w:rsidRDefault="002D308C" w:rsidP="00541D5B">
      <w:pPr>
        <w:jc w:val="center"/>
        <w:rPr>
          <w:rFonts w:ascii="Times New Roman" w:hAnsi="Times New Roman"/>
          <w:color w:val="000000"/>
          <w:sz w:val="24"/>
          <w:szCs w:val="24"/>
        </w:rPr>
      </w:pPr>
      <w:r w:rsidRPr="00F23DC5">
        <w:rPr>
          <w:rFonts w:ascii="Times New Roman" w:hAnsi="Times New Roman"/>
          <w:color w:val="000000"/>
          <w:sz w:val="24"/>
          <w:szCs w:val="24"/>
        </w:rPr>
        <w:t>Department of Civil, Architectural and Environmental Engineering</w:t>
      </w:r>
    </w:p>
    <w:p w:rsidR="002D308C" w:rsidRPr="00F23DC5" w:rsidRDefault="002D308C" w:rsidP="00541D5B">
      <w:pPr>
        <w:jc w:val="center"/>
        <w:rPr>
          <w:rFonts w:ascii="Times New Roman" w:hAnsi="Times New Roman"/>
          <w:color w:val="000000"/>
          <w:sz w:val="24"/>
          <w:szCs w:val="24"/>
        </w:rPr>
      </w:pPr>
      <w:smartTag w:uri="urn:schemas-microsoft-com:office:smarttags" w:element="address">
        <w:smartTag w:uri="urn:schemas-microsoft-com:office:smarttags" w:element="Street">
          <w:r>
            <w:rPr>
              <w:rFonts w:ascii="Times New Roman" w:hAnsi="Times New Roman"/>
              <w:color w:val="000000"/>
              <w:sz w:val="24"/>
              <w:szCs w:val="24"/>
            </w:rPr>
            <w:t>301 E. Dean Keeton St.</w:t>
          </w:r>
        </w:smartTag>
      </w:smartTag>
      <w:r>
        <w:rPr>
          <w:rFonts w:ascii="Times New Roman" w:hAnsi="Times New Roman"/>
          <w:color w:val="000000"/>
          <w:sz w:val="24"/>
          <w:szCs w:val="24"/>
        </w:rPr>
        <w:t xml:space="preserve"> Stop C1761</w:t>
      </w:r>
      <w:r w:rsidRPr="00F23DC5">
        <w:rPr>
          <w:rFonts w:ascii="Times New Roman" w:hAnsi="Times New Roman"/>
          <w:color w:val="000000"/>
          <w:sz w:val="24"/>
          <w:szCs w:val="24"/>
        </w:rPr>
        <w:t>, Austin, T</w:t>
      </w:r>
      <w:r w:rsidR="009634FF">
        <w:rPr>
          <w:rFonts w:ascii="Times New Roman" w:hAnsi="Times New Roman"/>
          <w:color w:val="000000"/>
          <w:sz w:val="24"/>
          <w:szCs w:val="24"/>
        </w:rPr>
        <w:t>X</w:t>
      </w:r>
      <w:r w:rsidRPr="00F23DC5">
        <w:rPr>
          <w:rFonts w:ascii="Times New Roman" w:hAnsi="Times New Roman"/>
          <w:color w:val="000000"/>
          <w:sz w:val="24"/>
          <w:szCs w:val="24"/>
        </w:rPr>
        <w:t xml:space="preserve"> 78712</w:t>
      </w:r>
    </w:p>
    <w:p w:rsidR="002D308C" w:rsidRPr="00AA77B9" w:rsidRDefault="002D308C" w:rsidP="00541D5B">
      <w:pPr>
        <w:jc w:val="center"/>
        <w:rPr>
          <w:rFonts w:ascii="Times New Roman" w:hAnsi="Times New Roman"/>
          <w:noProof/>
          <w:color w:val="000000"/>
          <w:sz w:val="24"/>
          <w:szCs w:val="24"/>
          <w:lang w:val="fr-FR"/>
        </w:rPr>
      </w:pPr>
      <w:r w:rsidRPr="00AA77B9">
        <w:rPr>
          <w:rFonts w:ascii="Times New Roman" w:hAnsi="Times New Roman"/>
          <w:noProof/>
          <w:color w:val="000000"/>
          <w:sz w:val="24"/>
          <w:szCs w:val="24"/>
          <w:lang w:val="fr-FR"/>
        </w:rPr>
        <w:t>Tel: 512-471-4535, Fax: 512-475-8744</w:t>
      </w:r>
    </w:p>
    <w:p w:rsidR="002D308C" w:rsidRPr="00AA77B9" w:rsidRDefault="002D308C" w:rsidP="00541D5B">
      <w:pPr>
        <w:jc w:val="center"/>
        <w:rPr>
          <w:rFonts w:ascii="Times New Roman" w:hAnsi="Times New Roman"/>
          <w:color w:val="000000"/>
          <w:sz w:val="24"/>
          <w:szCs w:val="24"/>
          <w:lang w:val="fr-FR"/>
        </w:rPr>
      </w:pPr>
      <w:r w:rsidRPr="00AA77B9">
        <w:rPr>
          <w:rFonts w:ascii="Times New Roman" w:hAnsi="Times New Roman"/>
          <w:color w:val="000000"/>
          <w:sz w:val="24"/>
          <w:szCs w:val="24"/>
          <w:lang w:val="fr-FR"/>
        </w:rPr>
        <w:t xml:space="preserve">Email: </w:t>
      </w:r>
      <w:hyperlink r:id="rId8" w:history="1">
        <w:r w:rsidRPr="00AA77B9">
          <w:rPr>
            <w:rStyle w:val="Hyperlink"/>
            <w:rFonts w:ascii="Times New Roman" w:hAnsi="Times New Roman"/>
            <w:sz w:val="24"/>
            <w:szCs w:val="24"/>
            <w:lang w:val="fr-FR"/>
          </w:rPr>
          <w:t>bhat@mail.utexas.edu</w:t>
        </w:r>
      </w:hyperlink>
    </w:p>
    <w:p w:rsidR="002D308C" w:rsidRPr="00AA77B9" w:rsidRDefault="002D308C" w:rsidP="00541D5B">
      <w:pPr>
        <w:jc w:val="center"/>
        <w:rPr>
          <w:rFonts w:ascii="Times New Roman" w:hAnsi="Times New Roman"/>
          <w:color w:val="000000"/>
          <w:sz w:val="24"/>
          <w:szCs w:val="24"/>
          <w:lang w:val="fr-FR"/>
        </w:rPr>
      </w:pPr>
    </w:p>
    <w:p w:rsidR="002D308C" w:rsidRPr="00AA77B9" w:rsidRDefault="002D308C" w:rsidP="00541D5B">
      <w:pPr>
        <w:jc w:val="center"/>
        <w:rPr>
          <w:rFonts w:ascii="Times New Roman" w:hAnsi="Times New Roman"/>
          <w:color w:val="000000"/>
          <w:sz w:val="24"/>
          <w:szCs w:val="24"/>
          <w:lang w:val="fr-FR"/>
        </w:rPr>
      </w:pPr>
    </w:p>
    <w:p w:rsidR="002D308C" w:rsidRPr="00AA77B9" w:rsidRDefault="002D308C" w:rsidP="00C17539">
      <w:pPr>
        <w:jc w:val="center"/>
        <w:rPr>
          <w:rFonts w:ascii="Times New Roman" w:hAnsi="Times New Roman"/>
          <w:color w:val="000000"/>
          <w:sz w:val="24"/>
          <w:szCs w:val="24"/>
          <w:lang w:val="fr-FR"/>
        </w:rPr>
      </w:pPr>
      <w:r w:rsidRPr="00AA77B9">
        <w:rPr>
          <w:rFonts w:ascii="Times New Roman" w:hAnsi="Times New Roman"/>
          <w:color w:val="000000"/>
          <w:sz w:val="24"/>
          <w:szCs w:val="24"/>
          <w:lang w:val="fr-FR"/>
        </w:rPr>
        <w:t>Abdul Pinjari</w:t>
      </w:r>
    </w:p>
    <w:p w:rsidR="002D308C" w:rsidRPr="00F23DC5" w:rsidRDefault="002D308C" w:rsidP="00C17539">
      <w:pPr>
        <w:jc w:val="center"/>
        <w:rPr>
          <w:rFonts w:ascii="Times New Roman" w:hAnsi="Times New Roman"/>
          <w:color w:val="000000"/>
          <w:sz w:val="24"/>
          <w:szCs w:val="24"/>
        </w:rPr>
      </w:pPr>
      <w:smartTag w:uri="urn:schemas-microsoft-com:office:smarttags" w:element="place">
        <w:smartTag w:uri="urn:schemas-microsoft-com:office:smarttags" w:element="City">
          <w:r w:rsidRPr="00F23DC5">
            <w:rPr>
              <w:rFonts w:ascii="Times New Roman" w:hAnsi="Times New Roman"/>
              <w:color w:val="000000"/>
              <w:sz w:val="24"/>
              <w:szCs w:val="24"/>
            </w:rPr>
            <w:t>University of South</w:t>
          </w:r>
        </w:smartTag>
        <w:r w:rsidRPr="00F23DC5">
          <w:rPr>
            <w:rFonts w:ascii="Times New Roman" w:hAnsi="Times New Roman"/>
            <w:color w:val="000000"/>
            <w:sz w:val="24"/>
            <w:szCs w:val="24"/>
          </w:rPr>
          <w:t xml:space="preserve"> </w:t>
        </w:r>
        <w:smartTag w:uri="urn:schemas-microsoft-com:office:smarttags" w:element="State">
          <w:r w:rsidRPr="00F23DC5">
            <w:rPr>
              <w:rFonts w:ascii="Times New Roman" w:hAnsi="Times New Roman"/>
              <w:color w:val="000000"/>
              <w:sz w:val="24"/>
              <w:szCs w:val="24"/>
            </w:rPr>
            <w:t>Florida</w:t>
          </w:r>
        </w:smartTag>
      </w:smartTag>
    </w:p>
    <w:p w:rsidR="002D308C" w:rsidRPr="00F23DC5" w:rsidRDefault="002D308C" w:rsidP="00C17539">
      <w:pPr>
        <w:jc w:val="center"/>
        <w:rPr>
          <w:rFonts w:ascii="Times New Roman" w:hAnsi="Times New Roman"/>
          <w:color w:val="000000"/>
          <w:sz w:val="24"/>
          <w:szCs w:val="24"/>
        </w:rPr>
      </w:pPr>
      <w:r w:rsidRPr="00F23DC5">
        <w:rPr>
          <w:rFonts w:ascii="Times New Roman" w:hAnsi="Times New Roman"/>
          <w:color w:val="000000"/>
          <w:sz w:val="24"/>
          <w:szCs w:val="24"/>
        </w:rPr>
        <w:t>Department of Civil and Environmental Engineering</w:t>
      </w:r>
    </w:p>
    <w:p w:rsidR="002D308C" w:rsidRPr="00AA77B9" w:rsidRDefault="002D308C" w:rsidP="00C17539">
      <w:pPr>
        <w:jc w:val="center"/>
        <w:rPr>
          <w:rFonts w:ascii="Times New Roman" w:hAnsi="Times New Roman"/>
          <w:noProof/>
          <w:color w:val="000000"/>
          <w:sz w:val="24"/>
          <w:szCs w:val="24"/>
          <w:lang w:val="it-IT"/>
        </w:rPr>
      </w:pPr>
      <w:r w:rsidRPr="00AA77B9">
        <w:rPr>
          <w:rFonts w:ascii="Times New Roman" w:hAnsi="Times New Roman"/>
          <w:noProof/>
          <w:color w:val="000000"/>
          <w:sz w:val="24"/>
          <w:szCs w:val="24"/>
          <w:lang w:val="it-IT"/>
        </w:rPr>
        <w:t>4202 E. Fowler Ave., ENB 118, Tampa, FL 33620</w:t>
      </w:r>
    </w:p>
    <w:p w:rsidR="002D308C" w:rsidRPr="00F23DC5" w:rsidRDefault="002D308C" w:rsidP="00C17539">
      <w:pPr>
        <w:jc w:val="center"/>
        <w:rPr>
          <w:rFonts w:ascii="Times New Roman" w:hAnsi="Times New Roman"/>
          <w:noProof/>
          <w:color w:val="000000"/>
          <w:sz w:val="24"/>
          <w:szCs w:val="24"/>
        </w:rPr>
      </w:pPr>
      <w:r w:rsidRPr="00F23DC5">
        <w:rPr>
          <w:rFonts w:ascii="Times New Roman" w:hAnsi="Times New Roman"/>
          <w:noProof/>
          <w:color w:val="000000"/>
          <w:sz w:val="24"/>
          <w:szCs w:val="24"/>
        </w:rPr>
        <w:t>Tel: 813-974-9671, Fax: 813-974-2957</w:t>
      </w:r>
    </w:p>
    <w:p w:rsidR="002D308C" w:rsidRPr="00F23DC5" w:rsidRDefault="002D308C" w:rsidP="00C17539">
      <w:pPr>
        <w:jc w:val="center"/>
        <w:rPr>
          <w:rFonts w:ascii="Times New Roman" w:hAnsi="Times New Roman"/>
          <w:color w:val="000000"/>
          <w:sz w:val="24"/>
          <w:szCs w:val="24"/>
        </w:rPr>
      </w:pPr>
      <w:r w:rsidRPr="00F23DC5">
        <w:rPr>
          <w:rFonts w:ascii="Times New Roman" w:hAnsi="Times New Roman"/>
          <w:color w:val="000000"/>
          <w:sz w:val="24"/>
          <w:szCs w:val="24"/>
        </w:rPr>
        <w:t xml:space="preserve">Email: </w:t>
      </w:r>
      <w:hyperlink r:id="rId9" w:history="1">
        <w:r w:rsidRPr="00F23DC5">
          <w:rPr>
            <w:rStyle w:val="Hyperlink"/>
            <w:rFonts w:ascii="Times New Roman" w:hAnsi="Times New Roman"/>
            <w:sz w:val="24"/>
            <w:szCs w:val="24"/>
          </w:rPr>
          <w:t>apinjari@usf.edu</w:t>
        </w:r>
      </w:hyperlink>
    </w:p>
    <w:p w:rsidR="002D308C" w:rsidRPr="00F23DC5" w:rsidRDefault="002D308C" w:rsidP="00C17539">
      <w:pPr>
        <w:rPr>
          <w:rFonts w:ascii="Times New Roman" w:hAnsi="Times New Roman"/>
          <w:color w:val="000000"/>
          <w:sz w:val="24"/>
          <w:szCs w:val="24"/>
        </w:rPr>
      </w:pPr>
    </w:p>
    <w:p w:rsidR="002D308C" w:rsidRPr="00F23DC5" w:rsidRDefault="002D308C" w:rsidP="00C17539">
      <w:pPr>
        <w:rPr>
          <w:rFonts w:ascii="Times New Roman" w:hAnsi="Times New Roman"/>
          <w:color w:val="000000"/>
          <w:sz w:val="24"/>
          <w:szCs w:val="24"/>
        </w:rPr>
      </w:pPr>
    </w:p>
    <w:p w:rsidR="002D308C" w:rsidRPr="00F23DC5" w:rsidRDefault="002D308C" w:rsidP="00541D5B">
      <w:pPr>
        <w:jc w:val="center"/>
        <w:rPr>
          <w:rFonts w:ascii="Times New Roman" w:hAnsi="Times New Roman"/>
          <w:color w:val="000000"/>
          <w:sz w:val="24"/>
          <w:szCs w:val="24"/>
        </w:rPr>
      </w:pPr>
    </w:p>
    <w:p w:rsidR="002D308C" w:rsidRPr="00F23DC5" w:rsidRDefault="002D308C" w:rsidP="002C1961">
      <w:pPr>
        <w:rPr>
          <w:rFonts w:ascii="Times New Roman" w:hAnsi="Times New Roman"/>
          <w:sz w:val="24"/>
          <w:szCs w:val="24"/>
        </w:rPr>
      </w:pPr>
    </w:p>
    <w:p w:rsidR="002D308C" w:rsidRDefault="002D308C" w:rsidP="002C1961">
      <w:pPr>
        <w:rPr>
          <w:rFonts w:ascii="Times New Roman" w:hAnsi="Times New Roman"/>
          <w:sz w:val="24"/>
          <w:szCs w:val="24"/>
        </w:rPr>
      </w:pPr>
    </w:p>
    <w:p w:rsidR="002D308C" w:rsidRDefault="002D308C" w:rsidP="002C1961">
      <w:pPr>
        <w:rPr>
          <w:rFonts w:ascii="Times New Roman" w:hAnsi="Times New Roman"/>
          <w:sz w:val="24"/>
          <w:szCs w:val="24"/>
        </w:rPr>
      </w:pPr>
    </w:p>
    <w:p w:rsidR="002D308C" w:rsidRDefault="002D308C" w:rsidP="002C1961">
      <w:pPr>
        <w:rPr>
          <w:rFonts w:ascii="Times New Roman" w:hAnsi="Times New Roman"/>
          <w:sz w:val="24"/>
          <w:szCs w:val="24"/>
        </w:rPr>
      </w:pPr>
    </w:p>
    <w:p w:rsidR="002D308C" w:rsidRPr="00B02A9E" w:rsidRDefault="002D308C" w:rsidP="002C1961">
      <w:pPr>
        <w:rPr>
          <w:rFonts w:ascii="Times New Roman" w:hAnsi="Times New Roman"/>
          <w:b/>
          <w:sz w:val="24"/>
          <w:szCs w:val="24"/>
        </w:rPr>
      </w:pPr>
      <w:r w:rsidRPr="00B02A9E">
        <w:rPr>
          <w:rFonts w:ascii="Times New Roman" w:hAnsi="Times New Roman"/>
          <w:b/>
          <w:sz w:val="24"/>
          <w:szCs w:val="24"/>
        </w:rPr>
        <w:t>ABSTRACT</w:t>
      </w:r>
    </w:p>
    <w:p w:rsidR="002D308C" w:rsidRPr="0028151D" w:rsidRDefault="002D308C" w:rsidP="002C1961">
      <w:pPr>
        <w:rPr>
          <w:rFonts w:ascii="Times New Roman" w:hAnsi="Times New Roman"/>
          <w:sz w:val="24"/>
          <w:szCs w:val="24"/>
        </w:rPr>
      </w:pPr>
      <w:r w:rsidRPr="0028151D">
        <w:rPr>
          <w:rFonts w:ascii="Times New Roman" w:hAnsi="Times New Roman"/>
          <w:sz w:val="24"/>
          <w:szCs w:val="24"/>
        </w:rPr>
        <w:t xml:space="preserve">Discrete choice models are widely used to analyze consumers’ choice of a single, discrete alternative from a set of mutually exclusive </w:t>
      </w:r>
      <w:r>
        <w:rPr>
          <w:rFonts w:ascii="Times New Roman" w:hAnsi="Times New Roman"/>
          <w:sz w:val="24"/>
          <w:szCs w:val="24"/>
        </w:rPr>
        <w:t xml:space="preserve">choice </w:t>
      </w:r>
      <w:r w:rsidRPr="0028151D">
        <w:rPr>
          <w:rFonts w:ascii="Times New Roman" w:hAnsi="Times New Roman"/>
          <w:sz w:val="24"/>
          <w:szCs w:val="24"/>
        </w:rPr>
        <w:t>alternatives. However, in numerous situations, consumers may choose multiple alternatives that are imperfect substitutes for one another, as opposed to a single alternative. Further, consumer choices typically involve decisions pertaining to “how much to consume” (</w:t>
      </w:r>
      <w:r w:rsidRPr="007231BD">
        <w:rPr>
          <w:rFonts w:ascii="Times New Roman" w:hAnsi="Times New Roman"/>
          <w:i/>
          <w:sz w:val="24"/>
          <w:szCs w:val="24"/>
        </w:rPr>
        <w:t>i.e.,</w:t>
      </w:r>
      <w:r w:rsidRPr="0028151D">
        <w:rPr>
          <w:rFonts w:ascii="Times New Roman" w:hAnsi="Times New Roman"/>
          <w:sz w:val="24"/>
          <w:szCs w:val="24"/>
        </w:rPr>
        <w:t xml:space="preserve"> a continuous quantity dimension) along with the discrete choices of “what to choose.” Such multiple discrete-continuous (MDC) choices, involving whether-to-choose and how-much-to-consume decisions for multiple goods, are ubiquitous in consumer decision-making and of interest for empirical enquiry in a variety of fields, including economics, marketing, </w:t>
      </w:r>
      <w:r w:rsidR="00144E3E">
        <w:rPr>
          <w:rFonts w:ascii="Times New Roman" w:hAnsi="Times New Roman"/>
          <w:sz w:val="24"/>
          <w:szCs w:val="24"/>
        </w:rPr>
        <w:t xml:space="preserve">and </w:t>
      </w:r>
      <w:r w:rsidRPr="0028151D">
        <w:rPr>
          <w:rFonts w:ascii="Times New Roman" w:hAnsi="Times New Roman"/>
          <w:sz w:val="24"/>
          <w:szCs w:val="24"/>
        </w:rPr>
        <w:t>t</w:t>
      </w:r>
      <w:r w:rsidR="00144E3E">
        <w:rPr>
          <w:rFonts w:ascii="Times New Roman" w:hAnsi="Times New Roman"/>
          <w:sz w:val="24"/>
          <w:szCs w:val="24"/>
        </w:rPr>
        <w:t>ransportation</w:t>
      </w:r>
      <w:r w:rsidRPr="0028151D">
        <w:rPr>
          <w:rFonts w:ascii="Times New Roman" w:hAnsi="Times New Roman"/>
          <w:sz w:val="24"/>
          <w:szCs w:val="24"/>
        </w:rPr>
        <w:t xml:space="preserve">. This paper reviews the econometric modeling structures used to model discrete-continuous choices, with a particular focus on MDC choices. A review of the recent advances is provided along with a </w:t>
      </w:r>
      <w:r w:rsidRPr="0028151D">
        <w:rPr>
          <w:rFonts w:ascii="Times New Roman" w:hAnsi="Times New Roman"/>
          <w:color w:val="000000"/>
          <w:sz w:val="24"/>
          <w:szCs w:val="24"/>
        </w:rPr>
        <w:t>discussion of the several developments on the horizon and the challenges that lie beyond.</w:t>
      </w:r>
    </w:p>
    <w:p w:rsidR="002D308C" w:rsidRDefault="002D308C" w:rsidP="002C1961">
      <w:pPr>
        <w:rPr>
          <w:rFonts w:ascii="Times New Roman" w:hAnsi="Times New Roman"/>
          <w:sz w:val="24"/>
          <w:szCs w:val="24"/>
        </w:rPr>
      </w:pPr>
    </w:p>
    <w:p w:rsidR="002D308C" w:rsidRPr="00F23DC5" w:rsidRDefault="002D308C" w:rsidP="002C1961">
      <w:pPr>
        <w:rPr>
          <w:rFonts w:ascii="Times New Roman" w:hAnsi="Times New Roman"/>
          <w:b/>
          <w:sz w:val="24"/>
          <w:szCs w:val="24"/>
        </w:rPr>
      </w:pPr>
      <w:r w:rsidRPr="00F23DC5">
        <w:rPr>
          <w:rFonts w:ascii="Times New Roman" w:hAnsi="Times New Roman"/>
          <w:b/>
          <w:sz w:val="24"/>
          <w:szCs w:val="24"/>
        </w:rPr>
        <w:lastRenderedPageBreak/>
        <w:t>1. BACKGROUND</w:t>
      </w:r>
    </w:p>
    <w:p w:rsidR="002D308C" w:rsidRPr="00C2464D" w:rsidRDefault="002D308C" w:rsidP="00191682">
      <w:pPr>
        <w:rPr>
          <w:rFonts w:ascii="Times New Roman" w:hAnsi="Times New Roman"/>
          <w:sz w:val="24"/>
          <w:szCs w:val="24"/>
        </w:rPr>
      </w:pPr>
      <w:r w:rsidRPr="00F23DC5">
        <w:rPr>
          <w:rFonts w:ascii="Times New Roman" w:hAnsi="Times New Roman"/>
          <w:sz w:val="24"/>
          <w:szCs w:val="24"/>
        </w:rPr>
        <w:t>Several consumer choices are characterized by a discrete dimension as well as a continuous dimension. Examples of such choice situations include vehicle type holdings and usage, appliance choice and energy consumption, housing tenure (rent or purchase) and square footage, brand choice and quantity, and activity type choice and duration of time investment of participation. Two broad model structures may be identified in the literature to handle such discrete-continuous choice situations. The first structure (sometimes referred to as the “red</w:t>
      </w:r>
      <w:r w:rsidR="006201C2">
        <w:rPr>
          <w:rFonts w:ascii="Times New Roman" w:hAnsi="Times New Roman"/>
          <w:sz w:val="24"/>
          <w:szCs w:val="24"/>
        </w:rPr>
        <w:t xml:space="preserve">uced-form” structure) </w:t>
      </w:r>
      <w:r w:rsidRPr="00F23DC5">
        <w:rPr>
          <w:rFonts w:ascii="Times New Roman" w:hAnsi="Times New Roman"/>
          <w:sz w:val="24"/>
          <w:szCs w:val="24"/>
        </w:rPr>
        <w:t xml:space="preserve">has a separate equation for the discrete choice and another separate equation for the continuous choice, with jointness introduced through the statistical correlation in the random stochastic components of each equation. </w:t>
      </w:r>
      <w:r w:rsidR="006201C2">
        <w:rPr>
          <w:rFonts w:ascii="Times New Roman" w:hAnsi="Times New Roman"/>
          <w:sz w:val="24"/>
          <w:szCs w:val="24"/>
        </w:rPr>
        <w:t xml:space="preserve">That is, a discrete choice model and a continuous regression model are specified separately, and then simply statistically stitched together through the stochastic terms. </w:t>
      </w:r>
      <w:r w:rsidRPr="00F23DC5">
        <w:rPr>
          <w:rFonts w:ascii="Times New Roman" w:hAnsi="Times New Roman"/>
          <w:sz w:val="24"/>
          <w:szCs w:val="24"/>
        </w:rPr>
        <w:t>This first structure has seen extensive use and has proved useful to handle many empirical situations, but it is not based off an underlying (and unifying) theoretical economic model</w:t>
      </w:r>
      <w:r w:rsidR="00C2464D">
        <w:rPr>
          <w:rFonts w:ascii="Times New Roman" w:hAnsi="Times New Roman"/>
          <w:sz w:val="24"/>
          <w:szCs w:val="24"/>
        </w:rPr>
        <w:t xml:space="preserve"> (this structure does not include the class of indirect utility function-based models that are consistent with utility maximization, as discussed in the next section)</w:t>
      </w:r>
      <w:r w:rsidRPr="00F23DC5">
        <w:rPr>
          <w:rFonts w:ascii="Times New Roman" w:hAnsi="Times New Roman"/>
          <w:sz w:val="24"/>
          <w:szCs w:val="24"/>
        </w:rPr>
        <w:t xml:space="preserve">. The second structure to discrete-continuous choice modeling, and the one of interest in this paper, originates from the </w:t>
      </w:r>
      <w:r w:rsidRPr="00F23DC5">
        <w:rPr>
          <w:rFonts w:ascii="Times New Roman" w:hAnsi="Times New Roman"/>
          <w:color w:val="000000"/>
          <w:sz w:val="24"/>
          <w:szCs w:val="24"/>
        </w:rPr>
        <w:t>classical microeconomic theory of utility maximization</w:t>
      </w:r>
      <w:r w:rsidRPr="00F23DC5">
        <w:rPr>
          <w:rFonts w:ascii="Times New Roman" w:hAnsi="Times New Roman"/>
          <w:sz w:val="24"/>
          <w:szCs w:val="24"/>
        </w:rPr>
        <w:t xml:space="preserve">. While much work in the context of consumer utility maximization has been focused on the case of a single discrete-continuous (SDC) choice situation (where the choice involves the selection of one of many alternatives and the continuous dimension associated with the chosen alternative), there has been increasing interest recently in the multiple discrete-continuous choice (MDC) situation (where the choice situation involves the selection of one or more alternatives, along with a continuous quantity dimension associated with the consumed alternatives). Such </w:t>
      </w:r>
      <w:r w:rsidRPr="00F23DC5">
        <w:rPr>
          <w:rFonts w:ascii="Times New Roman" w:hAnsi="Times New Roman"/>
          <w:color w:val="000000"/>
          <w:sz w:val="24"/>
          <w:szCs w:val="24"/>
        </w:rPr>
        <w:t>MDC choices are pervasive in the social sciences, including transportation, economics, and marketing. Examples include individuals’ time-use choices (decisions to engage in different types of activities and time allocation to each activity), investment portfolios (where and how much to invest), and grocery purchases (brand choice and purchase quantity). Regardless of whether a choice situation belongs to an SDC case or an MDC case, at a basic level, the choice process faced by the consumer can be formulated using the theory of utility maximization as described next.</w:t>
      </w:r>
    </w:p>
    <w:p w:rsidR="002D308C" w:rsidRPr="00F23DC5" w:rsidRDefault="002D308C" w:rsidP="00EC740E">
      <w:pPr>
        <w:rPr>
          <w:rFonts w:ascii="Times New Roman" w:hAnsi="Times New Roman"/>
          <w:sz w:val="24"/>
          <w:szCs w:val="24"/>
        </w:rPr>
      </w:pPr>
    </w:p>
    <w:p w:rsidR="002D308C" w:rsidRPr="00F23DC5" w:rsidRDefault="002D308C" w:rsidP="00144E3E">
      <w:pPr>
        <w:rPr>
          <w:rFonts w:ascii="Times New Roman" w:hAnsi="Times New Roman"/>
          <w:b/>
          <w:color w:val="000000"/>
          <w:sz w:val="24"/>
          <w:szCs w:val="24"/>
        </w:rPr>
      </w:pPr>
      <w:r w:rsidRPr="00F23DC5">
        <w:rPr>
          <w:rFonts w:ascii="Times New Roman" w:hAnsi="Times New Roman"/>
          <w:b/>
          <w:color w:val="000000"/>
          <w:sz w:val="24"/>
          <w:szCs w:val="24"/>
        </w:rPr>
        <w:t>1.1. The Random Utility Maximization (RUM) Approach to Modeling Discrete-Continuous Choices</w:t>
      </w:r>
    </w:p>
    <w:p w:rsidR="002D308C" w:rsidRPr="00F23DC5" w:rsidRDefault="002D308C" w:rsidP="00144E3E">
      <w:pPr>
        <w:autoSpaceDE w:val="0"/>
        <w:autoSpaceDN w:val="0"/>
        <w:adjustRightInd w:val="0"/>
        <w:rPr>
          <w:rFonts w:ascii="Times New Roman" w:hAnsi="Times New Roman"/>
          <w:color w:val="000000"/>
          <w:sz w:val="24"/>
          <w:szCs w:val="24"/>
        </w:rPr>
      </w:pPr>
      <w:r w:rsidRPr="00F23DC5">
        <w:rPr>
          <w:rFonts w:ascii="Times New Roman" w:hAnsi="Times New Roman"/>
          <w:color w:val="000000"/>
          <w:sz w:val="24"/>
          <w:szCs w:val="24"/>
        </w:rPr>
        <w:t xml:space="preserve">Consumers are assumed to maximize a direct utility function </w:t>
      </w:r>
      <w:r w:rsidRPr="00F23DC5">
        <w:rPr>
          <w:rFonts w:ascii="Times New Roman" w:hAnsi="Times New Roman"/>
          <w:color w:val="000000"/>
          <w:position w:val="-10"/>
          <w:sz w:val="24"/>
          <w:szCs w:val="24"/>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10" o:title=""/>
          </v:shape>
          <o:OLEObject Type="Embed" ProgID="Equation.3" ShapeID="_x0000_i1025" DrawAspect="Content" ObjectID="_1560089100" r:id="rId11"/>
        </w:object>
      </w:r>
      <w:r w:rsidRPr="00F23DC5">
        <w:rPr>
          <w:rFonts w:ascii="Times New Roman" w:hAnsi="Times New Roman"/>
          <w:color w:val="000000"/>
          <w:sz w:val="24"/>
          <w:szCs w:val="24"/>
        </w:rPr>
        <w:t xml:space="preserve">over a set of non-negative consumption quantities </w:t>
      </w:r>
      <w:r w:rsidRPr="00F23DC5">
        <w:rPr>
          <w:rFonts w:ascii="Times New Roman" w:hAnsi="Times New Roman"/>
          <w:color w:val="000000"/>
          <w:position w:val="-12"/>
          <w:sz w:val="24"/>
          <w:szCs w:val="24"/>
        </w:rPr>
        <w:object w:dxaOrig="1939" w:dyaOrig="360">
          <v:shape id="_x0000_i1026" type="#_x0000_t75" style="width:98.25pt;height:18.75pt" o:ole="">
            <v:imagedata r:id="rId12" o:title=""/>
          </v:shape>
          <o:OLEObject Type="Embed" ProgID="Equation.3" ShapeID="_x0000_i1026" DrawAspect="Content" ObjectID="_1560089101" r:id="rId13"/>
        </w:object>
      </w:r>
      <w:r w:rsidRPr="00F23DC5">
        <w:rPr>
          <w:rFonts w:ascii="Times New Roman" w:hAnsi="Times New Roman"/>
          <w:color w:val="000000"/>
          <w:sz w:val="24"/>
          <w:szCs w:val="24"/>
        </w:rPr>
        <w:t xml:space="preserve"> subject to a budget constraint, as below:</w:t>
      </w:r>
    </w:p>
    <w:p w:rsidR="002D308C" w:rsidRPr="00F23DC5" w:rsidRDefault="002D308C" w:rsidP="00144E3E">
      <w:pPr>
        <w:spacing w:before="120" w:after="120"/>
        <w:rPr>
          <w:rFonts w:ascii="Times New Roman" w:hAnsi="Times New Roman"/>
          <w:color w:val="000000"/>
          <w:sz w:val="24"/>
          <w:szCs w:val="24"/>
        </w:rPr>
      </w:pPr>
      <w:r w:rsidRPr="00F23DC5">
        <w:rPr>
          <w:rFonts w:ascii="Times New Roman" w:hAnsi="Times New Roman"/>
          <w:i/>
          <w:iCs/>
          <w:color w:val="000000"/>
          <w:sz w:val="24"/>
          <w:szCs w:val="24"/>
        </w:rPr>
        <w:t xml:space="preserve">Max </w:t>
      </w:r>
      <w:r w:rsidRPr="00F23DC5">
        <w:rPr>
          <w:rFonts w:ascii="Times New Roman" w:hAnsi="Times New Roman"/>
          <w:color w:val="000000"/>
          <w:position w:val="-10"/>
          <w:sz w:val="24"/>
          <w:szCs w:val="24"/>
        </w:rPr>
        <w:object w:dxaOrig="560" w:dyaOrig="320">
          <v:shape id="_x0000_i1027" type="#_x0000_t75" style="width:27.75pt;height:15.75pt" o:ole="">
            <v:imagedata r:id="rId10" o:title=""/>
          </v:shape>
          <o:OLEObject Type="Embed" ProgID="Equation.3" ShapeID="_x0000_i1027" DrawAspect="Content" ObjectID="_1560089102" r:id="rId14"/>
        </w:object>
      </w:r>
      <w:r w:rsidRPr="00F23DC5">
        <w:rPr>
          <w:rFonts w:ascii="Times New Roman" w:hAnsi="Times New Roman"/>
          <w:color w:val="000000"/>
          <w:sz w:val="24"/>
          <w:szCs w:val="24"/>
        </w:rPr>
        <w:t xml:space="preserve">such that </w:t>
      </w:r>
      <w:r w:rsidRPr="00F23DC5">
        <w:rPr>
          <w:rFonts w:ascii="Times New Roman" w:hAnsi="Times New Roman"/>
          <w:color w:val="000000"/>
          <w:position w:val="-10"/>
          <w:sz w:val="24"/>
          <w:szCs w:val="24"/>
        </w:rPr>
        <w:object w:dxaOrig="780" w:dyaOrig="320">
          <v:shape id="_x0000_i1028" type="#_x0000_t75" style="width:37.5pt;height:15.75pt" o:ole="">
            <v:imagedata r:id="rId15" o:title=""/>
          </v:shape>
          <o:OLEObject Type="Embed" ProgID="Equation.3" ShapeID="_x0000_i1028" DrawAspect="Content" ObjectID="_1560089103" r:id="rId16"/>
        </w:object>
      </w:r>
      <w:r w:rsidRPr="00F23DC5">
        <w:rPr>
          <w:rFonts w:ascii="Times New Roman" w:hAnsi="Times New Roman"/>
          <w:color w:val="000000"/>
          <w:sz w:val="24"/>
          <w:szCs w:val="24"/>
        </w:rPr>
        <w:t xml:space="preserve"> and </w:t>
      </w:r>
      <w:r w:rsidRPr="00F23DC5">
        <w:rPr>
          <w:rFonts w:ascii="Times New Roman" w:hAnsi="Times New Roman"/>
          <w:i/>
          <w:color w:val="000000"/>
          <w:position w:val="-12"/>
          <w:sz w:val="24"/>
          <w:szCs w:val="24"/>
        </w:rPr>
        <w:object w:dxaOrig="639" w:dyaOrig="360">
          <v:shape id="_x0000_i1029" type="#_x0000_t75" style="width:30.75pt;height:18.75pt" o:ole="">
            <v:imagedata r:id="rId17" o:title=""/>
          </v:shape>
          <o:OLEObject Type="Embed" ProgID="Equation.3" ShapeID="_x0000_i1029" DrawAspect="Content" ObjectID="_1560089104" r:id="rId18"/>
        </w:object>
      </w:r>
      <w:r w:rsidRPr="00F23DC5">
        <w:rPr>
          <w:rFonts w:ascii="Times New Roman" w:hAnsi="Times New Roman"/>
          <w:color w:val="000000"/>
          <w:position w:val="-12"/>
          <w:sz w:val="24"/>
          <w:szCs w:val="24"/>
        </w:rPr>
        <w:tab/>
      </w:r>
      <w:r w:rsidRPr="00F23DC5">
        <w:rPr>
          <w:rFonts w:ascii="Times New Roman" w:hAnsi="Times New Roman"/>
          <w:color w:val="000000"/>
          <w:position w:val="-12"/>
          <w:sz w:val="24"/>
          <w:szCs w:val="24"/>
        </w:rPr>
        <w:tab/>
      </w:r>
      <w:r w:rsidRPr="00F23DC5">
        <w:rPr>
          <w:rFonts w:ascii="Times New Roman" w:hAnsi="Times New Roman"/>
          <w:color w:val="000000"/>
          <w:position w:val="-12"/>
          <w:sz w:val="24"/>
          <w:szCs w:val="24"/>
        </w:rPr>
        <w:tab/>
      </w:r>
      <w:r w:rsidRPr="00F23DC5">
        <w:rPr>
          <w:rFonts w:ascii="Times New Roman" w:hAnsi="Times New Roman"/>
          <w:color w:val="000000"/>
          <w:position w:val="-12"/>
          <w:sz w:val="24"/>
          <w:szCs w:val="24"/>
        </w:rPr>
        <w:tab/>
      </w:r>
      <w:r w:rsidRPr="00F23DC5">
        <w:rPr>
          <w:rFonts w:ascii="Times New Roman" w:hAnsi="Times New Roman"/>
          <w:color w:val="000000"/>
          <w:position w:val="-12"/>
          <w:sz w:val="24"/>
          <w:szCs w:val="24"/>
        </w:rPr>
        <w:tab/>
      </w:r>
      <w:r w:rsidRPr="00F23DC5">
        <w:rPr>
          <w:rFonts w:ascii="Times New Roman" w:hAnsi="Times New Roman"/>
          <w:color w:val="000000"/>
          <w:position w:val="-12"/>
          <w:sz w:val="24"/>
          <w:szCs w:val="24"/>
        </w:rPr>
        <w:tab/>
      </w:r>
      <w:r>
        <w:rPr>
          <w:rFonts w:ascii="Times New Roman" w:hAnsi="Times New Roman"/>
          <w:color w:val="000000"/>
          <w:position w:val="-12"/>
          <w:sz w:val="24"/>
          <w:szCs w:val="24"/>
        </w:rPr>
        <w:tab/>
      </w:r>
      <w:r w:rsidRPr="00F23DC5">
        <w:rPr>
          <w:rFonts w:ascii="Times New Roman" w:hAnsi="Times New Roman"/>
          <w:color w:val="000000"/>
          <w:sz w:val="24"/>
          <w:szCs w:val="24"/>
        </w:rPr>
        <w:t>(1)</w:t>
      </w:r>
    </w:p>
    <w:p w:rsidR="002D308C" w:rsidRPr="00516A38" w:rsidRDefault="002D308C" w:rsidP="00516A38">
      <w:r w:rsidRPr="00F23DC5">
        <w:rPr>
          <w:rFonts w:ascii="Times New Roman" w:hAnsi="Times New Roman"/>
          <w:color w:val="000000"/>
          <w:sz w:val="24"/>
          <w:szCs w:val="24"/>
        </w:rPr>
        <w:t xml:space="preserve">where </w:t>
      </w:r>
      <w:r w:rsidRPr="00F23DC5">
        <w:rPr>
          <w:rFonts w:ascii="Times New Roman" w:hAnsi="Times New Roman"/>
          <w:color w:val="000000"/>
          <w:position w:val="-10"/>
          <w:sz w:val="24"/>
          <w:szCs w:val="24"/>
        </w:rPr>
        <w:object w:dxaOrig="560" w:dyaOrig="320">
          <v:shape id="_x0000_i1030" type="#_x0000_t75" style="width:27.75pt;height:15.75pt" o:ole="">
            <v:imagedata r:id="rId10" o:title=""/>
          </v:shape>
          <o:OLEObject Type="Embed" ProgID="Equation.3" ShapeID="_x0000_i1030" DrawAspect="Content" ObjectID="_1560089105" r:id="rId19"/>
        </w:object>
      </w:r>
      <w:r w:rsidRPr="00F23DC5">
        <w:rPr>
          <w:rFonts w:ascii="Times New Roman" w:hAnsi="Times New Roman"/>
          <w:color w:val="000000"/>
          <w:sz w:val="24"/>
          <w:szCs w:val="24"/>
        </w:rPr>
        <w:t xml:space="preserve">is a quasi-concave, increasing and continuously differentiable utility function with respect to the consumption quantity vector, </w:t>
      </w:r>
      <w:r w:rsidRPr="00F23DC5">
        <w:rPr>
          <w:rFonts w:ascii="Times New Roman" w:hAnsi="Times New Roman"/>
          <w:b/>
          <w:i/>
          <w:color w:val="000000"/>
          <w:position w:val="-10"/>
          <w:sz w:val="24"/>
          <w:szCs w:val="24"/>
        </w:rPr>
        <w:object w:dxaOrig="200" w:dyaOrig="260">
          <v:shape id="_x0000_i1031" type="#_x0000_t75" style="width:9.75pt;height:13.5pt" o:ole="">
            <v:imagedata r:id="rId20" o:title=""/>
          </v:shape>
          <o:OLEObject Type="Embed" ProgID="Equation.3" ShapeID="_x0000_i1031" DrawAspect="Content" ObjectID="_1560089106" r:id="rId21"/>
        </w:object>
      </w:r>
      <w:r w:rsidRPr="00F23DC5">
        <w:rPr>
          <w:rFonts w:ascii="Times New Roman" w:hAnsi="Times New Roman"/>
          <w:color w:val="000000"/>
          <w:sz w:val="24"/>
          <w:szCs w:val="24"/>
        </w:rPr>
        <w:t xml:space="preserve">is the vector of unit prices for all goods, and </w:t>
      </w:r>
      <w:r w:rsidRPr="00F23DC5">
        <w:rPr>
          <w:rFonts w:ascii="Times New Roman" w:hAnsi="Times New Roman"/>
          <w:i/>
          <w:color w:val="000000"/>
          <w:sz w:val="24"/>
          <w:szCs w:val="24"/>
        </w:rPr>
        <w:t>E</w:t>
      </w:r>
      <w:r w:rsidRPr="00F23DC5">
        <w:rPr>
          <w:rFonts w:ascii="Times New Roman" w:hAnsi="Times New Roman"/>
          <w:color w:val="000000"/>
          <w:sz w:val="24"/>
          <w:szCs w:val="24"/>
        </w:rPr>
        <w:t xml:space="preserve"> is the total expenditure (or income). Note that we are suppressing the index for the consumer in Equation (1) for presentation efficiency. </w:t>
      </w:r>
      <w:r w:rsidR="00144E3E" w:rsidRPr="00144E3E">
        <w:rPr>
          <w:rFonts w:ascii="Times New Roman" w:hAnsi="Times New Roman"/>
        </w:rPr>
        <w:t>The formulation above is equally applicable to cases with complete or incomplete demand systems (that is, the modeling of demand for all commodities that enter preferences or the modeling of demand for a subset of commodities that enter preferences).</w:t>
      </w:r>
      <w:r w:rsidR="00144E3E" w:rsidRPr="00144E3E">
        <w:rPr>
          <w:rStyle w:val="FootnoteReference"/>
          <w:rFonts w:ascii="Times New Roman" w:hAnsi="Times New Roman"/>
        </w:rPr>
        <w:footnoteReference w:id="1"/>
      </w:r>
      <w:r w:rsidR="00144E3E">
        <w:t xml:space="preserve"> </w:t>
      </w:r>
      <w:r w:rsidRPr="00F23DC5">
        <w:rPr>
          <w:rFonts w:ascii="Times New Roman" w:hAnsi="Times New Roman"/>
          <w:color w:val="000000"/>
          <w:sz w:val="24"/>
          <w:szCs w:val="24"/>
        </w:rPr>
        <w:t xml:space="preserve">The vector </w:t>
      </w:r>
      <w:r w:rsidRPr="00F23DC5">
        <w:rPr>
          <w:rFonts w:ascii="Times New Roman" w:hAnsi="Times New Roman"/>
          <w:b/>
          <w:i/>
          <w:color w:val="000000"/>
          <w:position w:val="-4"/>
          <w:sz w:val="24"/>
          <w:szCs w:val="24"/>
        </w:rPr>
        <w:object w:dxaOrig="200" w:dyaOrig="200">
          <v:shape id="_x0000_i1032" type="#_x0000_t75" style="width:9.75pt;height:9.75pt" o:ole="">
            <v:imagedata r:id="rId22" o:title=""/>
          </v:shape>
          <o:OLEObject Type="Embed" ProgID="Equation.3" ShapeID="_x0000_i1032" DrawAspect="Content" ObjectID="_1560089107" r:id="rId23"/>
        </w:object>
      </w:r>
      <w:r w:rsidRPr="00F23DC5">
        <w:rPr>
          <w:rFonts w:ascii="Times New Roman" w:hAnsi="Times New Roman"/>
          <w:b/>
          <w:i/>
          <w:color w:val="000000"/>
          <w:position w:val="-4"/>
          <w:sz w:val="24"/>
          <w:szCs w:val="24"/>
        </w:rPr>
        <w:t xml:space="preserve"> </w:t>
      </w:r>
      <w:r w:rsidRPr="00F23DC5">
        <w:rPr>
          <w:rFonts w:ascii="Times New Roman" w:hAnsi="Times New Roman"/>
          <w:color w:val="000000"/>
          <w:sz w:val="24"/>
          <w:szCs w:val="24"/>
        </w:rPr>
        <w:t xml:space="preserve">in Equation (1) may or may not include an </w:t>
      </w:r>
      <w:r w:rsidRPr="00F23DC5">
        <w:rPr>
          <w:rFonts w:ascii="Times New Roman" w:hAnsi="Times New Roman"/>
          <w:i/>
          <w:color w:val="000000"/>
          <w:sz w:val="24"/>
          <w:szCs w:val="24"/>
        </w:rPr>
        <w:t>outside</w:t>
      </w:r>
      <w:r w:rsidRPr="00F23DC5">
        <w:rPr>
          <w:rFonts w:ascii="Times New Roman" w:hAnsi="Times New Roman"/>
          <w:color w:val="000000"/>
          <w:sz w:val="24"/>
          <w:szCs w:val="24"/>
        </w:rPr>
        <w:t xml:space="preserve"> good. The outside good, when included, represents the part of the total budget (e.g., income) that is not spent on the </w:t>
      </w:r>
      <w:r w:rsidRPr="00F23DC5">
        <w:rPr>
          <w:rFonts w:ascii="Times New Roman" w:hAnsi="Times New Roman"/>
          <w:i/>
          <w:color w:val="000000"/>
          <w:sz w:val="24"/>
          <w:szCs w:val="24"/>
        </w:rPr>
        <w:t>K</w:t>
      </w:r>
      <w:r w:rsidRPr="00F23DC5">
        <w:rPr>
          <w:rFonts w:ascii="Times New Roman" w:hAnsi="Times New Roman"/>
          <w:color w:val="000000"/>
          <w:sz w:val="24"/>
          <w:szCs w:val="24"/>
        </w:rPr>
        <w:t xml:space="preserve"> </w:t>
      </w:r>
      <w:r w:rsidRPr="00F23DC5">
        <w:rPr>
          <w:rFonts w:ascii="Times New Roman" w:hAnsi="Times New Roman"/>
          <w:i/>
          <w:color w:val="000000"/>
          <w:sz w:val="24"/>
          <w:szCs w:val="24"/>
        </w:rPr>
        <w:t>inside</w:t>
      </w:r>
      <w:r w:rsidRPr="00F23DC5">
        <w:rPr>
          <w:rFonts w:ascii="Times New Roman" w:hAnsi="Times New Roman"/>
          <w:color w:val="000000"/>
          <w:sz w:val="24"/>
          <w:szCs w:val="24"/>
        </w:rPr>
        <w:t xml:space="preserve"> goods of interest to the analyst. Generally, the outside good is treated as a numeraire with unit price, implying that the prices and characteristics of all goods grouped into the outside category do not influence the choice and expenditure allocation among the inside goods (see Deaton and Muel</w:t>
      </w:r>
      <w:r>
        <w:rPr>
          <w:rFonts w:ascii="Times New Roman" w:hAnsi="Times New Roman"/>
          <w:color w:val="000000"/>
          <w:sz w:val="24"/>
          <w:szCs w:val="24"/>
        </w:rPr>
        <w:t>l</w:t>
      </w:r>
      <w:r w:rsidRPr="00F23DC5">
        <w:rPr>
          <w:rFonts w:ascii="Times New Roman" w:hAnsi="Times New Roman"/>
          <w:color w:val="000000"/>
          <w:sz w:val="24"/>
          <w:szCs w:val="24"/>
        </w:rPr>
        <w:t xml:space="preserve">bauer, 1980). The outside good allows for the overall demand for the inside goods to change due to changes in prices and other influential factors of the inside goods. Other assumptions typically made in the above utility maximization formulation are: (a) the direct utility contribution due to the consumption of different alternatives is additively separable, and (b) the constraint is linear in prices, and it is the only constraint governing consumers’ decisions. </w:t>
      </w:r>
      <w:r w:rsidR="0030058C">
        <w:rPr>
          <w:rFonts w:ascii="Times New Roman" w:hAnsi="Times New Roman"/>
          <w:color w:val="000000"/>
          <w:sz w:val="24"/>
          <w:szCs w:val="24"/>
        </w:rPr>
        <w:t xml:space="preserve">We will return to these </w:t>
      </w:r>
      <w:r w:rsidRPr="00F23DC5">
        <w:rPr>
          <w:rFonts w:ascii="Times New Roman" w:hAnsi="Times New Roman"/>
          <w:color w:val="000000"/>
          <w:sz w:val="24"/>
          <w:szCs w:val="24"/>
        </w:rPr>
        <w:t>assumptions later.</w:t>
      </w:r>
    </w:p>
    <w:p w:rsidR="002D308C" w:rsidRPr="00F23DC5" w:rsidRDefault="002D308C" w:rsidP="008A1773">
      <w:pPr>
        <w:autoSpaceDE w:val="0"/>
        <w:autoSpaceDN w:val="0"/>
        <w:adjustRightInd w:val="0"/>
        <w:ind w:firstLine="720"/>
        <w:rPr>
          <w:rFonts w:ascii="Times New Roman" w:hAnsi="Times New Roman"/>
          <w:color w:val="000000"/>
          <w:sz w:val="24"/>
          <w:szCs w:val="24"/>
        </w:rPr>
      </w:pPr>
      <w:r w:rsidRPr="00F23DC5">
        <w:rPr>
          <w:rFonts w:ascii="Times New Roman" w:hAnsi="Times New Roman"/>
          <w:color w:val="000000"/>
          <w:sz w:val="24"/>
          <w:szCs w:val="24"/>
        </w:rPr>
        <w:t xml:space="preserve">The form of the utility function </w:t>
      </w:r>
      <w:r w:rsidRPr="00F23DC5">
        <w:rPr>
          <w:rFonts w:ascii="Times New Roman" w:hAnsi="Times New Roman"/>
          <w:color w:val="000000"/>
          <w:position w:val="-10"/>
          <w:sz w:val="24"/>
          <w:szCs w:val="24"/>
        </w:rPr>
        <w:object w:dxaOrig="560" w:dyaOrig="320">
          <v:shape id="_x0000_i1033" type="#_x0000_t75" style="width:27.75pt;height:15.75pt" o:ole="">
            <v:imagedata r:id="rId10" o:title=""/>
          </v:shape>
          <o:OLEObject Type="Embed" ProgID="Equation.3" ShapeID="_x0000_i1033" DrawAspect="Content" ObjectID="_1560089108" r:id="rId24"/>
        </w:object>
      </w:r>
      <w:r w:rsidRPr="00F23DC5">
        <w:rPr>
          <w:rFonts w:ascii="Times New Roman" w:hAnsi="Times New Roman"/>
          <w:color w:val="000000"/>
          <w:sz w:val="24"/>
          <w:szCs w:val="24"/>
        </w:rPr>
        <w:t xml:space="preserve">in Equation (1) determines whether the formulation corresponds to a single discrete-continuous (SDC) model or a multiple discrete-continuous (MDC) model. The SDC case assumes that the choice alternatives are perfect substitutes; that is, the choice of one alternative precludes the choice of others. The MDC case accommodates imperfect substitution among goods, thus allowing for the possibility of consuming multiple alternatives. A linear utility form with respect to consumption characterizes the perfect substitutes (or SDC) case, while a non-linear utility form allowing diminishing marginal utility </w:t>
      </w:r>
      <w:r w:rsidRPr="00F23DC5">
        <w:rPr>
          <w:rFonts w:ascii="Times New Roman" w:hAnsi="Times New Roman"/>
          <w:color w:val="000000"/>
          <w:sz w:val="24"/>
          <w:szCs w:val="24"/>
        </w:rPr>
        <w:lastRenderedPageBreak/>
        <w:t>with increasing consumption characterizes the imperfect substitutes (or MDC) case. An example SDC framework is Hanemann’s (1984) specification:</w:t>
      </w:r>
    </w:p>
    <w:p w:rsidR="002D308C" w:rsidRPr="00F23DC5" w:rsidRDefault="002D308C" w:rsidP="0090619A">
      <w:pPr>
        <w:rPr>
          <w:rFonts w:ascii="Times New Roman" w:hAnsi="Times New Roman"/>
          <w:color w:val="000000"/>
          <w:sz w:val="24"/>
          <w:szCs w:val="24"/>
        </w:rPr>
      </w:pPr>
      <w:r w:rsidRPr="00F23DC5">
        <w:rPr>
          <w:rFonts w:ascii="Times New Roman" w:hAnsi="Times New Roman"/>
          <w:color w:val="000000"/>
          <w:position w:val="-28"/>
          <w:sz w:val="24"/>
          <w:szCs w:val="24"/>
        </w:rPr>
        <w:object w:dxaOrig="2299" w:dyaOrig="680">
          <v:shape id="_x0000_i1034" type="#_x0000_t75" style="width:114pt;height:33pt" o:ole="">
            <v:imagedata r:id="rId25" o:title=""/>
          </v:shape>
          <o:OLEObject Type="Embed" ProgID="Equation.DSMT4" ShapeID="_x0000_i1034" DrawAspect="Content" ObjectID="_1560089109" r:id="rId26"/>
        </w:object>
      </w:r>
      <w:r w:rsidRPr="00F23DC5">
        <w:rPr>
          <w:rFonts w:ascii="Times New Roman" w:hAnsi="Times New Roman"/>
          <w:color w:val="000000"/>
          <w:sz w:val="24"/>
          <w:szCs w:val="24"/>
        </w:rPr>
        <w:tab/>
      </w:r>
      <w:r w:rsidRPr="00F23DC5">
        <w:rPr>
          <w:rFonts w:ascii="Times New Roman" w:hAnsi="Times New Roman"/>
          <w:color w:val="000000"/>
          <w:sz w:val="24"/>
          <w:szCs w:val="24"/>
        </w:rPr>
        <w:tab/>
      </w:r>
      <w:r w:rsidRPr="00F23DC5">
        <w:rPr>
          <w:rFonts w:ascii="Times New Roman" w:hAnsi="Times New Roman"/>
          <w:color w:val="000000"/>
          <w:sz w:val="24"/>
          <w:szCs w:val="24"/>
        </w:rPr>
        <w:tab/>
      </w:r>
      <w:r w:rsidRPr="00F23DC5">
        <w:rPr>
          <w:rFonts w:ascii="Times New Roman" w:hAnsi="Times New Roman"/>
          <w:color w:val="000000"/>
          <w:sz w:val="24"/>
          <w:szCs w:val="24"/>
        </w:rPr>
        <w:tab/>
      </w:r>
      <w:r w:rsidRPr="00F23DC5">
        <w:rPr>
          <w:rFonts w:ascii="Times New Roman" w:hAnsi="Times New Roman"/>
          <w:color w:val="000000"/>
          <w:sz w:val="24"/>
          <w:szCs w:val="24"/>
        </w:rPr>
        <w:tab/>
      </w:r>
      <w:r w:rsidRPr="00F23DC5">
        <w:rPr>
          <w:rFonts w:ascii="Times New Roman" w:hAnsi="Times New Roman"/>
          <w:color w:val="000000"/>
          <w:sz w:val="24"/>
          <w:szCs w:val="24"/>
        </w:rPr>
        <w:tab/>
      </w:r>
      <w:r w:rsidRPr="00F23DC5">
        <w:rPr>
          <w:rFonts w:ascii="Times New Roman" w:hAnsi="Times New Roman"/>
          <w:color w:val="000000"/>
          <w:sz w:val="24"/>
          <w:szCs w:val="24"/>
        </w:rPr>
        <w:tab/>
      </w:r>
      <w:r w:rsidRPr="00F23DC5">
        <w:rPr>
          <w:rFonts w:ascii="Times New Roman" w:hAnsi="Times New Roman"/>
          <w:color w:val="000000"/>
          <w:sz w:val="24"/>
          <w:szCs w:val="24"/>
        </w:rPr>
        <w:tab/>
      </w:r>
      <w:r>
        <w:rPr>
          <w:rFonts w:ascii="Times New Roman" w:hAnsi="Times New Roman"/>
          <w:color w:val="000000"/>
          <w:sz w:val="24"/>
          <w:szCs w:val="24"/>
        </w:rPr>
        <w:tab/>
      </w:r>
      <w:r w:rsidRPr="00F23DC5">
        <w:rPr>
          <w:rFonts w:ascii="Times New Roman" w:hAnsi="Times New Roman"/>
          <w:color w:val="000000"/>
          <w:sz w:val="24"/>
          <w:szCs w:val="24"/>
        </w:rPr>
        <w:t>(2)</w:t>
      </w:r>
    </w:p>
    <w:p w:rsidR="002D308C" w:rsidRPr="00F23DC5" w:rsidRDefault="002D308C" w:rsidP="008A1773">
      <w:pPr>
        <w:autoSpaceDE w:val="0"/>
        <w:autoSpaceDN w:val="0"/>
        <w:adjustRightInd w:val="0"/>
        <w:rPr>
          <w:rFonts w:ascii="Times New Roman" w:hAnsi="Times New Roman"/>
          <w:color w:val="000000"/>
          <w:sz w:val="24"/>
          <w:szCs w:val="24"/>
        </w:rPr>
      </w:pPr>
      <w:r w:rsidRPr="00F23DC5">
        <w:rPr>
          <w:rFonts w:ascii="Times New Roman" w:hAnsi="Times New Roman"/>
          <w:color w:val="000000"/>
          <w:sz w:val="24"/>
          <w:szCs w:val="24"/>
        </w:rPr>
        <w:t xml:space="preserve">where </w:t>
      </w:r>
      <w:r w:rsidRPr="00F23DC5">
        <w:rPr>
          <w:rFonts w:ascii="Times New Roman" w:hAnsi="Times New Roman"/>
          <w:color w:val="000000"/>
          <w:position w:val="-6"/>
          <w:sz w:val="24"/>
          <w:szCs w:val="24"/>
        </w:rPr>
        <w:object w:dxaOrig="320" w:dyaOrig="320">
          <v:shape id="_x0000_i1035" type="#_x0000_t75" style="width:15.75pt;height:15.75pt" o:ole="">
            <v:imagedata r:id="rId27" o:title=""/>
          </v:shape>
          <o:OLEObject Type="Embed" ProgID="Equation.3" ShapeID="_x0000_i1035" DrawAspect="Content" ObjectID="_1560089110" r:id="rId28"/>
        </w:object>
      </w:r>
      <w:r>
        <w:rPr>
          <w:rFonts w:ascii="Times New Roman" w:hAnsi="Times New Roman"/>
          <w:color w:val="000000"/>
          <w:sz w:val="24"/>
          <w:szCs w:val="24"/>
        </w:rPr>
        <w:t xml:space="preserve"> </w:t>
      </w:r>
      <w:r w:rsidRPr="00F23DC5">
        <w:rPr>
          <w:rFonts w:ascii="Times New Roman" w:hAnsi="Times New Roman"/>
          <w:color w:val="000000"/>
          <w:sz w:val="24"/>
          <w:szCs w:val="24"/>
        </w:rPr>
        <w:t xml:space="preserve">is a bivariate utility function and </w:t>
      </w:r>
      <w:r w:rsidRPr="00F23DC5">
        <w:rPr>
          <w:rFonts w:ascii="Times New Roman" w:hAnsi="Times New Roman"/>
          <w:color w:val="000000"/>
          <w:position w:val="-12"/>
          <w:sz w:val="24"/>
          <w:szCs w:val="24"/>
        </w:rPr>
        <w:object w:dxaOrig="320" w:dyaOrig="360">
          <v:shape id="_x0000_i1036" type="#_x0000_t75" style="width:15.75pt;height:18.75pt" o:ole="">
            <v:imagedata r:id="rId29" o:title=""/>
          </v:shape>
          <o:OLEObject Type="Embed" ProgID="Equation.3" ShapeID="_x0000_i1036" DrawAspect="Content" ObjectID="_1560089111" r:id="rId30"/>
        </w:object>
      </w:r>
      <w:r w:rsidRPr="00F23DC5">
        <w:rPr>
          <w:rFonts w:ascii="Times New Roman" w:hAnsi="Times New Roman"/>
          <w:color w:val="000000"/>
          <w:sz w:val="24"/>
          <w:szCs w:val="24"/>
        </w:rPr>
        <w:t>(</w:t>
      </w:r>
      <w:r w:rsidRPr="00F23DC5">
        <w:rPr>
          <w:rFonts w:ascii="Times New Roman" w:hAnsi="Times New Roman"/>
          <w:i/>
          <w:color w:val="000000"/>
          <w:sz w:val="24"/>
          <w:szCs w:val="24"/>
        </w:rPr>
        <w:t>k</w:t>
      </w:r>
      <w:r>
        <w:rPr>
          <w:rFonts w:ascii="Times New Roman" w:hAnsi="Times New Roman"/>
          <w:color w:val="000000"/>
          <w:sz w:val="24"/>
          <w:szCs w:val="24"/>
        </w:rPr>
        <w:t xml:space="preserve"> = 2,</w:t>
      </w:r>
      <w:r w:rsidRPr="00F23DC5">
        <w:rPr>
          <w:rFonts w:ascii="Times New Roman" w:hAnsi="Times New Roman"/>
          <w:color w:val="000000"/>
          <w:sz w:val="24"/>
          <w:szCs w:val="24"/>
        </w:rPr>
        <w:t xml:space="preserve">…, </w:t>
      </w:r>
      <w:r w:rsidRPr="00F23DC5">
        <w:rPr>
          <w:rFonts w:ascii="Times New Roman" w:hAnsi="Times New Roman"/>
          <w:i/>
          <w:color w:val="000000"/>
          <w:sz w:val="24"/>
          <w:szCs w:val="24"/>
        </w:rPr>
        <w:t>K</w:t>
      </w:r>
      <w:r w:rsidRPr="00F23DC5">
        <w:rPr>
          <w:rFonts w:ascii="Times New Roman" w:hAnsi="Times New Roman"/>
          <w:color w:val="000000"/>
          <w:sz w:val="24"/>
          <w:szCs w:val="24"/>
        </w:rPr>
        <w:t xml:space="preserve">) represents the quality index (or baseline preference) specific to each inside good </w:t>
      </w:r>
      <w:r w:rsidRPr="00F23DC5">
        <w:rPr>
          <w:rFonts w:ascii="Times New Roman" w:hAnsi="Times New Roman"/>
          <w:i/>
          <w:color w:val="000000"/>
          <w:sz w:val="24"/>
          <w:szCs w:val="24"/>
        </w:rPr>
        <w:t>k</w:t>
      </w:r>
      <w:r w:rsidRPr="00F23DC5">
        <w:rPr>
          <w:rFonts w:ascii="Times New Roman" w:hAnsi="Times New Roman"/>
          <w:color w:val="000000"/>
          <w:sz w:val="24"/>
          <w:szCs w:val="24"/>
        </w:rPr>
        <w:t>, with the first g</w:t>
      </w:r>
      <w:r w:rsidR="0030058C">
        <w:rPr>
          <w:rFonts w:ascii="Times New Roman" w:hAnsi="Times New Roman"/>
          <w:color w:val="000000"/>
          <w:sz w:val="24"/>
          <w:szCs w:val="24"/>
        </w:rPr>
        <w:t xml:space="preserve">ood considered as the </w:t>
      </w:r>
      <w:r w:rsidRPr="00F23DC5">
        <w:rPr>
          <w:rFonts w:ascii="Times New Roman" w:hAnsi="Times New Roman"/>
          <w:color w:val="000000"/>
          <w:sz w:val="24"/>
          <w:szCs w:val="24"/>
        </w:rPr>
        <w:t>outside good. This functional form assures that, in add</w:t>
      </w:r>
      <w:r w:rsidR="0030058C">
        <w:rPr>
          <w:rFonts w:ascii="Times New Roman" w:hAnsi="Times New Roman"/>
          <w:color w:val="000000"/>
          <w:sz w:val="24"/>
          <w:szCs w:val="24"/>
        </w:rPr>
        <w:t xml:space="preserve">ition to the outside </w:t>
      </w:r>
      <w:r w:rsidRPr="00F23DC5">
        <w:rPr>
          <w:rFonts w:ascii="Times New Roman" w:hAnsi="Times New Roman"/>
          <w:color w:val="000000"/>
          <w:sz w:val="24"/>
          <w:szCs w:val="24"/>
        </w:rPr>
        <w:t>good, exactly one inside good (</w:t>
      </w:r>
      <w:r w:rsidRPr="00F23DC5">
        <w:rPr>
          <w:rFonts w:ascii="Times New Roman" w:hAnsi="Times New Roman"/>
          <w:i/>
          <w:color w:val="000000"/>
          <w:sz w:val="24"/>
          <w:szCs w:val="24"/>
        </w:rPr>
        <w:t xml:space="preserve">k </w:t>
      </w:r>
      <w:r>
        <w:rPr>
          <w:rFonts w:ascii="Times New Roman" w:hAnsi="Times New Roman"/>
          <w:color w:val="000000"/>
          <w:sz w:val="24"/>
          <w:szCs w:val="24"/>
        </w:rPr>
        <w:t>= 2, 3,</w:t>
      </w:r>
      <w:r w:rsidRPr="00F23DC5">
        <w:rPr>
          <w:rFonts w:ascii="Times New Roman" w:hAnsi="Times New Roman"/>
          <w:color w:val="000000"/>
          <w:sz w:val="24"/>
          <w:szCs w:val="24"/>
        </w:rPr>
        <w:t xml:space="preserve">…, </w:t>
      </w:r>
      <w:r w:rsidRPr="00F23DC5">
        <w:rPr>
          <w:rFonts w:ascii="Times New Roman" w:hAnsi="Times New Roman"/>
          <w:i/>
          <w:color w:val="000000"/>
          <w:sz w:val="24"/>
          <w:szCs w:val="24"/>
        </w:rPr>
        <w:t>K</w:t>
      </w:r>
      <w:r w:rsidRPr="00F23DC5">
        <w:rPr>
          <w:rFonts w:ascii="Times New Roman" w:hAnsi="Times New Roman"/>
          <w:color w:val="000000"/>
          <w:sz w:val="24"/>
          <w:szCs w:val="24"/>
        </w:rPr>
        <w:t>) is consumed. Hanemann (1984) refers to this as the “extreme corner solution”. Examples of MDC frameworks will be discussed later.</w:t>
      </w:r>
    </w:p>
    <w:p w:rsidR="002D308C" w:rsidRPr="00F23DC5" w:rsidRDefault="002D308C" w:rsidP="00A478D6">
      <w:pPr>
        <w:autoSpaceDE w:val="0"/>
        <w:autoSpaceDN w:val="0"/>
        <w:adjustRightInd w:val="0"/>
        <w:ind w:firstLine="720"/>
        <w:rPr>
          <w:rFonts w:ascii="Times New Roman" w:hAnsi="Times New Roman"/>
          <w:color w:val="000000"/>
          <w:sz w:val="24"/>
          <w:szCs w:val="24"/>
        </w:rPr>
      </w:pPr>
      <w:r w:rsidRPr="00F23DC5">
        <w:rPr>
          <w:rFonts w:ascii="Times New Roman" w:hAnsi="Times New Roman"/>
          <w:color w:val="000000"/>
          <w:sz w:val="24"/>
          <w:szCs w:val="24"/>
        </w:rPr>
        <w:t>Two approaches have been used to derive demand functions for the consumption quantities for the utility maximization problem in (1). The first approach, due to Hanemann (1978) and Wales and Woodland (1983), takes a direct approach to solving the constrained utility maximization problem in (1) via standard application of the Karush-Kuhn-Tucker (</w:t>
      </w:r>
      <w:r w:rsidR="0030058C">
        <w:rPr>
          <w:rFonts w:ascii="Times New Roman" w:hAnsi="Times New Roman"/>
          <w:color w:val="000000"/>
          <w:sz w:val="24"/>
          <w:szCs w:val="24"/>
        </w:rPr>
        <w:t>K</w:t>
      </w:r>
      <w:r w:rsidRPr="00F23DC5">
        <w:rPr>
          <w:rFonts w:ascii="Times New Roman" w:hAnsi="Times New Roman"/>
          <w:color w:val="000000"/>
          <w:sz w:val="24"/>
          <w:szCs w:val="24"/>
        </w:rPr>
        <w:t xml:space="preserve">KT) first-order necessary conditions of optimality. Considering the utility function </w:t>
      </w:r>
      <w:r w:rsidRPr="00F23DC5">
        <w:rPr>
          <w:rFonts w:ascii="Times New Roman" w:hAnsi="Times New Roman"/>
          <w:i/>
          <w:sz w:val="24"/>
          <w:szCs w:val="24"/>
        </w:rPr>
        <w:t>U</w:t>
      </w:r>
      <w:r w:rsidRPr="00F23DC5">
        <w:rPr>
          <w:rFonts w:ascii="Times New Roman" w:hAnsi="Times New Roman"/>
          <w:sz w:val="24"/>
          <w:szCs w:val="24"/>
        </w:rPr>
        <w:t>(</w:t>
      </w:r>
      <w:r w:rsidRPr="00F23DC5">
        <w:rPr>
          <w:rFonts w:ascii="Times New Roman" w:hAnsi="Times New Roman"/>
          <w:i/>
          <w:sz w:val="24"/>
          <w:szCs w:val="24"/>
        </w:rPr>
        <w:t>x</w:t>
      </w:r>
      <w:r w:rsidRPr="00F23DC5">
        <w:rPr>
          <w:rFonts w:ascii="Times New Roman" w:hAnsi="Times New Roman"/>
          <w:sz w:val="24"/>
          <w:szCs w:val="24"/>
        </w:rPr>
        <w:t>)</w:t>
      </w:r>
      <w:r w:rsidRPr="00F23DC5">
        <w:rPr>
          <w:rFonts w:ascii="Times New Roman" w:hAnsi="Times New Roman"/>
          <w:noProof/>
          <w:color w:val="000000"/>
          <w:position w:val="-10"/>
          <w:sz w:val="24"/>
          <w:szCs w:val="24"/>
        </w:rPr>
        <w:t xml:space="preserve"> </w:t>
      </w:r>
      <w:r w:rsidRPr="00F23DC5">
        <w:rPr>
          <w:rFonts w:ascii="Times New Roman" w:hAnsi="Times New Roman"/>
          <w:color w:val="000000"/>
          <w:sz w:val="24"/>
          <w:szCs w:val="24"/>
        </w:rPr>
        <w:t xml:space="preserve">to be random over the population leads to stochastic </w:t>
      </w:r>
      <w:r w:rsidR="0030058C">
        <w:rPr>
          <w:rFonts w:ascii="Times New Roman" w:hAnsi="Times New Roman"/>
          <w:color w:val="000000"/>
          <w:sz w:val="24"/>
          <w:szCs w:val="24"/>
        </w:rPr>
        <w:t>K</w:t>
      </w:r>
      <w:r w:rsidRPr="00F23DC5">
        <w:rPr>
          <w:rFonts w:ascii="Times New Roman" w:hAnsi="Times New Roman"/>
          <w:color w:val="000000"/>
          <w:sz w:val="24"/>
          <w:szCs w:val="24"/>
        </w:rPr>
        <w:t xml:space="preserve">KT conditions, which form the basis for deriving probabilities for consumption patterns (including corner solutions). This approach is called the </w:t>
      </w:r>
      <w:r w:rsidR="0030058C">
        <w:rPr>
          <w:rFonts w:ascii="Times New Roman" w:hAnsi="Times New Roman"/>
          <w:color w:val="000000"/>
          <w:sz w:val="24"/>
          <w:szCs w:val="24"/>
        </w:rPr>
        <w:t>K</w:t>
      </w:r>
      <w:r w:rsidRPr="00F23DC5">
        <w:rPr>
          <w:rFonts w:ascii="Times New Roman" w:hAnsi="Times New Roman"/>
          <w:color w:val="000000"/>
          <w:sz w:val="24"/>
          <w:szCs w:val="24"/>
        </w:rPr>
        <w:t xml:space="preserve">KT approach due to the central role played by the </w:t>
      </w:r>
      <w:r w:rsidR="0030058C">
        <w:rPr>
          <w:rFonts w:ascii="Times New Roman" w:hAnsi="Times New Roman"/>
          <w:color w:val="000000"/>
          <w:sz w:val="24"/>
          <w:szCs w:val="24"/>
        </w:rPr>
        <w:t>K</w:t>
      </w:r>
      <w:r w:rsidRPr="00F23DC5">
        <w:rPr>
          <w:rFonts w:ascii="Times New Roman" w:hAnsi="Times New Roman"/>
          <w:color w:val="000000"/>
          <w:sz w:val="24"/>
          <w:szCs w:val="24"/>
        </w:rPr>
        <w:t>KT conditions</w:t>
      </w:r>
      <w:r w:rsidR="0030058C">
        <w:rPr>
          <w:rFonts w:ascii="Times New Roman" w:hAnsi="Times New Roman"/>
          <w:color w:val="000000"/>
          <w:sz w:val="24"/>
          <w:szCs w:val="24"/>
        </w:rPr>
        <w:t xml:space="preserve"> (more popularly, the approach is referred to as the KT approach, but we use the label “KKT” to give credit to Karush who, in an unpublished manuscript, derived the first order optimality conditions in a constrained optimization setting even earlier than Kuhn and Tucker)</w:t>
      </w:r>
      <w:r w:rsidRPr="00F23DC5">
        <w:rPr>
          <w:rFonts w:ascii="Times New Roman" w:hAnsi="Times New Roman"/>
          <w:color w:val="000000"/>
          <w:sz w:val="24"/>
          <w:szCs w:val="24"/>
        </w:rPr>
        <w:t>. The second approach, due to Hanemann (1984) and Lee and Pitt (1986), solves the maximization problem in Equation (1) by using “virtual prices” (a method that is dual to the</w:t>
      </w:r>
      <w:r w:rsidR="0030058C">
        <w:rPr>
          <w:rFonts w:ascii="Times New Roman" w:hAnsi="Times New Roman"/>
          <w:color w:val="000000"/>
          <w:sz w:val="24"/>
          <w:szCs w:val="24"/>
        </w:rPr>
        <w:t xml:space="preserve"> K</w:t>
      </w:r>
      <w:r w:rsidRPr="00F23DC5">
        <w:rPr>
          <w:rFonts w:ascii="Times New Roman" w:hAnsi="Times New Roman"/>
          <w:color w:val="000000"/>
          <w:sz w:val="24"/>
          <w:szCs w:val="24"/>
        </w:rPr>
        <w:t>KT approach), which allows the analysis to start with the specification of a conditional indirect utility function. Subsequently, the implied Marshallian demand functions are obtained via Roy’s identity (Roy, 1947).</w:t>
      </w:r>
      <w:r w:rsidRPr="00F23DC5">
        <w:rPr>
          <w:rStyle w:val="FootnoteReference"/>
          <w:rFonts w:ascii="Times New Roman" w:hAnsi="Times New Roman"/>
          <w:color w:val="000000"/>
          <w:sz w:val="24"/>
          <w:szCs w:val="24"/>
        </w:rPr>
        <w:footnoteReference w:id="2"/>
      </w:r>
    </w:p>
    <w:p w:rsidR="002D308C" w:rsidRDefault="002D308C" w:rsidP="00822565">
      <w:pPr>
        <w:rPr>
          <w:rFonts w:ascii="Times New Roman" w:hAnsi="Times New Roman"/>
          <w:color w:val="000000"/>
          <w:sz w:val="24"/>
          <w:szCs w:val="24"/>
        </w:rPr>
      </w:pPr>
      <w:r w:rsidRPr="00F23DC5">
        <w:rPr>
          <w:rFonts w:ascii="Times New Roman" w:hAnsi="Times New Roman"/>
          <w:color w:val="000000"/>
          <w:sz w:val="24"/>
          <w:szCs w:val="24"/>
        </w:rPr>
        <w:tab/>
        <w:t>The vast majority of applications in the literature have involved single discrete or SDC choices. These use the indirect utility approach</w:t>
      </w:r>
      <w:r>
        <w:rPr>
          <w:rFonts w:ascii="Times New Roman" w:hAnsi="Times New Roman"/>
          <w:color w:val="000000"/>
          <w:sz w:val="24"/>
          <w:szCs w:val="24"/>
        </w:rPr>
        <w:t xml:space="preserve"> as opposed to the </w:t>
      </w:r>
      <w:r w:rsidR="00FF7B05">
        <w:rPr>
          <w:rFonts w:ascii="Times New Roman" w:hAnsi="Times New Roman"/>
          <w:color w:val="000000"/>
          <w:sz w:val="24"/>
          <w:szCs w:val="24"/>
        </w:rPr>
        <w:t>K</w:t>
      </w:r>
      <w:r>
        <w:rPr>
          <w:rFonts w:ascii="Times New Roman" w:hAnsi="Times New Roman"/>
          <w:color w:val="000000"/>
          <w:sz w:val="24"/>
          <w:szCs w:val="24"/>
        </w:rPr>
        <w:t xml:space="preserve">KT approach </w:t>
      </w:r>
      <w:r w:rsidRPr="00F23DC5">
        <w:rPr>
          <w:rFonts w:ascii="Times New Roman" w:hAnsi="Times New Roman"/>
          <w:color w:val="000000"/>
          <w:sz w:val="24"/>
          <w:szCs w:val="24"/>
        </w:rPr>
        <w:t>(</w:t>
      </w:r>
      <w:r w:rsidRPr="007231BD">
        <w:rPr>
          <w:rFonts w:ascii="Times New Roman" w:hAnsi="Times New Roman"/>
          <w:i/>
          <w:color w:val="000000"/>
          <w:sz w:val="24"/>
          <w:szCs w:val="24"/>
        </w:rPr>
        <w:t>i.e.,</w:t>
      </w:r>
      <w:r w:rsidRPr="00F23DC5">
        <w:rPr>
          <w:rFonts w:ascii="Times New Roman" w:hAnsi="Times New Roman"/>
          <w:color w:val="000000"/>
          <w:sz w:val="24"/>
          <w:szCs w:val="24"/>
        </w:rPr>
        <w:t xml:space="preserve"> the d</w:t>
      </w:r>
      <w:r w:rsidR="00F24535">
        <w:rPr>
          <w:rFonts w:ascii="Times New Roman" w:hAnsi="Times New Roman"/>
          <w:color w:val="000000"/>
          <w:sz w:val="24"/>
          <w:szCs w:val="24"/>
        </w:rPr>
        <w:t xml:space="preserve">irect utility approach). This is mainly because </w:t>
      </w:r>
      <w:r w:rsidRPr="00F23DC5">
        <w:rPr>
          <w:rFonts w:ascii="Times New Roman" w:hAnsi="Times New Roman"/>
          <w:color w:val="000000"/>
          <w:sz w:val="24"/>
          <w:szCs w:val="24"/>
        </w:rPr>
        <w:t xml:space="preserve">the </w:t>
      </w:r>
      <w:r w:rsidR="004C7159">
        <w:rPr>
          <w:rFonts w:ascii="Times New Roman" w:hAnsi="Times New Roman"/>
          <w:color w:val="000000"/>
          <w:sz w:val="24"/>
          <w:szCs w:val="24"/>
        </w:rPr>
        <w:t>K</w:t>
      </w:r>
      <w:r w:rsidRPr="00F23DC5">
        <w:rPr>
          <w:rFonts w:ascii="Times New Roman" w:hAnsi="Times New Roman"/>
          <w:color w:val="000000"/>
          <w:sz w:val="24"/>
          <w:szCs w:val="24"/>
        </w:rPr>
        <w:t>KT approach has</w:t>
      </w:r>
      <w:r w:rsidRPr="00F23DC5">
        <w:rPr>
          <w:rFonts w:ascii="Times New Roman" w:hAnsi="Times New Roman"/>
          <w:sz w:val="24"/>
          <w:szCs w:val="24"/>
        </w:rPr>
        <w:t xml:space="preserve"> been perceived to be difficult to use until the past decade. This is primarily due to the absence of practical methods for estimating the structural parameters. </w:t>
      </w:r>
      <w:r w:rsidR="00F24535">
        <w:rPr>
          <w:rFonts w:ascii="Times New Roman" w:hAnsi="Times New Roman"/>
          <w:sz w:val="24"/>
          <w:szCs w:val="24"/>
        </w:rPr>
        <w:t>In particular, the KKT conditions</w:t>
      </w:r>
      <w:r w:rsidR="00C84833">
        <w:rPr>
          <w:rFonts w:ascii="Times New Roman" w:hAnsi="Times New Roman"/>
          <w:sz w:val="24"/>
          <w:szCs w:val="24"/>
        </w:rPr>
        <w:t>, in a stochastic setting,</w:t>
      </w:r>
      <w:r w:rsidR="00F24535">
        <w:rPr>
          <w:rFonts w:ascii="Times New Roman" w:hAnsi="Times New Roman"/>
          <w:sz w:val="24"/>
          <w:szCs w:val="24"/>
        </w:rPr>
        <w:t xml:space="preserve"> lead to a probability expression for the consumption vector that involves multidimensional integrals of the order of the number of goods in the analysis</w:t>
      </w:r>
      <w:r w:rsidR="00C84833">
        <w:rPr>
          <w:rFonts w:ascii="Times New Roman" w:hAnsi="Times New Roman"/>
          <w:sz w:val="24"/>
          <w:szCs w:val="24"/>
        </w:rPr>
        <w:t xml:space="preserve"> as discussed in Section 3.2 (and, until Bhat, 2005, this expression was thought to be analytically intractable). </w:t>
      </w:r>
      <w:r w:rsidRPr="00F23DC5">
        <w:rPr>
          <w:rFonts w:ascii="Times New Roman" w:hAnsi="Times New Roman"/>
          <w:sz w:val="24"/>
          <w:szCs w:val="24"/>
        </w:rPr>
        <w:t xml:space="preserve">Further, simple and practically feasible prediction and welfare analysis methods were not available for models based on the </w:t>
      </w:r>
      <w:r w:rsidR="004C7159">
        <w:rPr>
          <w:rFonts w:ascii="Times New Roman" w:hAnsi="Times New Roman"/>
          <w:sz w:val="24"/>
          <w:szCs w:val="24"/>
        </w:rPr>
        <w:t>K</w:t>
      </w:r>
      <w:r w:rsidRPr="00F23DC5">
        <w:rPr>
          <w:rFonts w:ascii="Times New Roman" w:hAnsi="Times New Roman"/>
          <w:sz w:val="24"/>
          <w:szCs w:val="24"/>
        </w:rPr>
        <w:t xml:space="preserve">KT approach. </w:t>
      </w:r>
      <w:r w:rsidRPr="00F23DC5">
        <w:rPr>
          <w:rFonts w:ascii="Times New Roman" w:hAnsi="Times New Roman"/>
          <w:color w:val="000000"/>
          <w:sz w:val="24"/>
          <w:szCs w:val="24"/>
        </w:rPr>
        <w:t xml:space="preserve">However, recent interest in MDC problems has brought renewed attention to the </w:t>
      </w:r>
      <w:r w:rsidR="004C7159">
        <w:rPr>
          <w:rFonts w:ascii="Times New Roman" w:hAnsi="Times New Roman"/>
          <w:color w:val="000000"/>
          <w:sz w:val="24"/>
          <w:szCs w:val="24"/>
        </w:rPr>
        <w:t>K</w:t>
      </w:r>
      <w:r w:rsidRPr="00F23DC5">
        <w:rPr>
          <w:rFonts w:ascii="Times New Roman" w:hAnsi="Times New Roman"/>
          <w:color w:val="000000"/>
          <w:sz w:val="24"/>
          <w:szCs w:val="24"/>
        </w:rPr>
        <w:t>KT approach. Besides, the use of direct utility functions has some advantages:  the relationship of the utility function to behavioral theory is more transparent, offering more interpretable parameters and better insights into identification issues. This is true even for the SDC case. For example, Bunch (2009) shows that the indirect utility function</w:t>
      </w:r>
      <w:r w:rsidRPr="00F23DC5" w:rsidDel="00317360">
        <w:rPr>
          <w:rFonts w:ascii="Times New Roman" w:hAnsi="Times New Roman"/>
          <w:color w:val="000000"/>
          <w:sz w:val="24"/>
          <w:szCs w:val="24"/>
        </w:rPr>
        <w:t xml:space="preserve"> </w:t>
      </w:r>
      <w:r w:rsidRPr="00F23DC5">
        <w:rPr>
          <w:rFonts w:ascii="Times New Roman" w:hAnsi="Times New Roman"/>
          <w:color w:val="000000"/>
          <w:sz w:val="24"/>
          <w:szCs w:val="24"/>
        </w:rPr>
        <w:t xml:space="preserve">used by Chintagunta (1993) is in fact from the linear expenditure system, so the direct utility function is known. Applying the </w:t>
      </w:r>
      <w:r w:rsidR="004C7159">
        <w:rPr>
          <w:rFonts w:ascii="Times New Roman" w:hAnsi="Times New Roman"/>
          <w:color w:val="000000"/>
          <w:sz w:val="24"/>
          <w:szCs w:val="24"/>
        </w:rPr>
        <w:t>K</w:t>
      </w:r>
      <w:r w:rsidRPr="00F23DC5">
        <w:rPr>
          <w:rFonts w:ascii="Times New Roman" w:hAnsi="Times New Roman"/>
          <w:color w:val="000000"/>
          <w:sz w:val="24"/>
          <w:szCs w:val="24"/>
        </w:rPr>
        <w:t xml:space="preserve">KT approach yields the correct analytical expression for the reservation price in terms of parameters from the direct utility function, which has a clear behavioral interpretation. </w:t>
      </w:r>
      <w:r w:rsidRPr="00F23DC5">
        <w:rPr>
          <w:rFonts w:ascii="Times New Roman" w:hAnsi="Times New Roman"/>
          <w:sz w:val="24"/>
          <w:szCs w:val="24"/>
        </w:rPr>
        <w:t xml:space="preserve">Over the </w:t>
      </w:r>
      <w:r w:rsidRPr="00F23DC5">
        <w:rPr>
          <w:rFonts w:ascii="Times New Roman" w:hAnsi="Times New Roman"/>
          <w:sz w:val="24"/>
          <w:szCs w:val="24"/>
        </w:rPr>
        <w:lastRenderedPageBreak/>
        <w:t xml:space="preserve">past decade, the field has witnessed significant strides in using the </w:t>
      </w:r>
      <w:r w:rsidR="004C7159">
        <w:rPr>
          <w:rFonts w:ascii="Times New Roman" w:hAnsi="Times New Roman"/>
          <w:sz w:val="24"/>
          <w:szCs w:val="24"/>
        </w:rPr>
        <w:t>K</w:t>
      </w:r>
      <w:r w:rsidRPr="00F23DC5">
        <w:rPr>
          <w:rFonts w:ascii="Times New Roman" w:hAnsi="Times New Roman"/>
          <w:sz w:val="24"/>
          <w:szCs w:val="24"/>
        </w:rPr>
        <w:t xml:space="preserve">KT approach for modeling MDC choices – both for estimation of the parameters for </w:t>
      </w:r>
      <w:r w:rsidR="004C7159">
        <w:rPr>
          <w:rFonts w:ascii="Times New Roman" w:hAnsi="Times New Roman"/>
          <w:sz w:val="24"/>
          <w:szCs w:val="24"/>
        </w:rPr>
        <w:t>K</w:t>
      </w:r>
      <w:r w:rsidRPr="00F23DC5">
        <w:rPr>
          <w:rFonts w:ascii="Times New Roman" w:hAnsi="Times New Roman"/>
          <w:sz w:val="24"/>
          <w:szCs w:val="24"/>
        </w:rPr>
        <w:t xml:space="preserve">KT models and for application of the models for forecasting and welfare analysis. </w:t>
      </w:r>
      <w:r w:rsidRPr="00F23DC5">
        <w:rPr>
          <w:rFonts w:ascii="Times New Roman" w:hAnsi="Times New Roman"/>
          <w:color w:val="000000"/>
          <w:sz w:val="24"/>
          <w:szCs w:val="24"/>
        </w:rPr>
        <w:t xml:space="preserve">Thus, in this paper, we focus on the </w:t>
      </w:r>
      <w:r w:rsidR="004C7159">
        <w:rPr>
          <w:rFonts w:ascii="Times New Roman" w:hAnsi="Times New Roman"/>
          <w:color w:val="000000"/>
          <w:sz w:val="24"/>
          <w:szCs w:val="24"/>
        </w:rPr>
        <w:t>K</w:t>
      </w:r>
      <w:r w:rsidRPr="00F23DC5">
        <w:rPr>
          <w:rFonts w:ascii="Times New Roman" w:hAnsi="Times New Roman"/>
          <w:color w:val="000000"/>
          <w:sz w:val="24"/>
          <w:szCs w:val="24"/>
        </w:rPr>
        <w:t>KT approach to modeling MDC choices. Specifically, we review the recent advances and outline an agenda for future research.</w:t>
      </w:r>
    </w:p>
    <w:p w:rsidR="00396E07" w:rsidRDefault="00396E07" w:rsidP="00822565">
      <w:pPr>
        <w:rPr>
          <w:rFonts w:ascii="Times New Roman" w:hAnsi="Times New Roman"/>
          <w:color w:val="000000"/>
          <w:sz w:val="24"/>
          <w:szCs w:val="24"/>
        </w:rPr>
      </w:pPr>
    </w:p>
    <w:p w:rsidR="00396E07" w:rsidRPr="00396E07" w:rsidRDefault="00396E07" w:rsidP="00822565">
      <w:pPr>
        <w:rPr>
          <w:rFonts w:ascii="Times New Roman" w:hAnsi="Times New Roman"/>
          <w:b/>
          <w:color w:val="000000"/>
          <w:sz w:val="24"/>
          <w:szCs w:val="24"/>
        </w:rPr>
      </w:pPr>
      <w:r w:rsidRPr="00396E07">
        <w:rPr>
          <w:rFonts w:ascii="Times New Roman" w:hAnsi="Times New Roman"/>
          <w:b/>
          <w:color w:val="000000"/>
          <w:sz w:val="24"/>
          <w:szCs w:val="24"/>
        </w:rPr>
        <w:t>1.2. Structure of the Chapter</w:t>
      </w:r>
    </w:p>
    <w:p w:rsidR="002D308C" w:rsidRPr="00F23DC5" w:rsidRDefault="002D308C" w:rsidP="00822565">
      <w:pPr>
        <w:rPr>
          <w:rFonts w:ascii="Times New Roman" w:hAnsi="Times New Roman"/>
          <w:color w:val="000000"/>
          <w:sz w:val="24"/>
          <w:szCs w:val="24"/>
        </w:rPr>
      </w:pPr>
      <w:r>
        <w:rPr>
          <w:rFonts w:ascii="Times New Roman" w:hAnsi="Times New Roman"/>
          <w:color w:val="000000"/>
          <w:sz w:val="24"/>
          <w:szCs w:val="24"/>
        </w:rPr>
        <w:t>The rest of this chapter</w:t>
      </w:r>
      <w:r w:rsidRPr="00F23DC5">
        <w:rPr>
          <w:rFonts w:ascii="Times New Roman" w:hAnsi="Times New Roman"/>
          <w:color w:val="000000"/>
          <w:sz w:val="24"/>
          <w:szCs w:val="24"/>
        </w:rPr>
        <w:t xml:space="preserve"> is organized as follows. The next section provides an overview of the utility forms used to model MDC choices. Section 3 outlines the econometric structure and </w:t>
      </w:r>
      <w:r w:rsidR="006201C2">
        <w:rPr>
          <w:rFonts w:ascii="Times New Roman" w:hAnsi="Times New Roman"/>
          <w:color w:val="000000"/>
          <w:sz w:val="24"/>
          <w:szCs w:val="24"/>
        </w:rPr>
        <w:t>K</w:t>
      </w:r>
      <w:r w:rsidRPr="00F23DC5">
        <w:rPr>
          <w:rFonts w:ascii="Times New Roman" w:hAnsi="Times New Roman"/>
          <w:color w:val="000000"/>
          <w:sz w:val="24"/>
          <w:szCs w:val="24"/>
        </w:rPr>
        <w:t>KT conditions of optimality that form the basis for deriving the model structure and likelihood expressions. Section 4 outlines the specific model structures used in the literature based on different specifications of the utility form and the stochastic structure</w:t>
      </w:r>
      <w:r w:rsidRPr="000F245A">
        <w:rPr>
          <w:rFonts w:ascii="Times New Roman" w:hAnsi="Times New Roman"/>
          <w:color w:val="000000"/>
          <w:sz w:val="24"/>
          <w:szCs w:val="24"/>
        </w:rPr>
        <w:t>. Section 5 provides a brief discussion of the case where the choice alternatives comprise a combination of imperfect and perfect sub</w:t>
      </w:r>
      <w:r w:rsidR="006201C2">
        <w:rPr>
          <w:rFonts w:ascii="Times New Roman" w:hAnsi="Times New Roman"/>
          <w:color w:val="000000"/>
          <w:sz w:val="24"/>
          <w:szCs w:val="24"/>
        </w:rPr>
        <w:t xml:space="preserve">stitutes. Section 6 presents methods that enable the use of </w:t>
      </w:r>
      <w:r w:rsidRPr="000F245A">
        <w:rPr>
          <w:rFonts w:ascii="Times New Roman" w:hAnsi="Times New Roman"/>
          <w:color w:val="000000"/>
          <w:sz w:val="24"/>
          <w:szCs w:val="24"/>
        </w:rPr>
        <w:t xml:space="preserve">the </w:t>
      </w:r>
      <w:r w:rsidR="006201C2">
        <w:rPr>
          <w:rFonts w:ascii="Times New Roman" w:hAnsi="Times New Roman"/>
          <w:color w:val="000000"/>
          <w:sz w:val="24"/>
          <w:szCs w:val="24"/>
        </w:rPr>
        <w:t>K</w:t>
      </w:r>
      <w:r w:rsidRPr="000F245A">
        <w:rPr>
          <w:rFonts w:ascii="Times New Roman" w:hAnsi="Times New Roman"/>
          <w:color w:val="000000"/>
          <w:sz w:val="24"/>
          <w:szCs w:val="24"/>
        </w:rPr>
        <w:t>KT-based MDC models for forecasting and policy analysis purposes. Section 7 discusses several developments on the horizon and the challenges that lie beyo</w:t>
      </w:r>
      <w:r w:rsidR="006201C2">
        <w:rPr>
          <w:rFonts w:ascii="Times New Roman" w:hAnsi="Times New Roman"/>
          <w:color w:val="000000"/>
          <w:sz w:val="24"/>
          <w:szCs w:val="24"/>
        </w:rPr>
        <w:t>nd. Section 8 summarizes the book chapter</w:t>
      </w:r>
      <w:r w:rsidRPr="000F245A">
        <w:rPr>
          <w:rFonts w:ascii="Times New Roman" w:hAnsi="Times New Roman"/>
          <w:color w:val="000000"/>
          <w:sz w:val="24"/>
          <w:szCs w:val="24"/>
        </w:rPr>
        <w:t>.</w:t>
      </w:r>
    </w:p>
    <w:p w:rsidR="002D308C" w:rsidRPr="00F23DC5" w:rsidRDefault="002D308C" w:rsidP="00EC740E">
      <w:pPr>
        <w:rPr>
          <w:rFonts w:ascii="Times New Roman" w:hAnsi="Times New Roman"/>
          <w:sz w:val="24"/>
          <w:szCs w:val="24"/>
        </w:rPr>
      </w:pPr>
    </w:p>
    <w:p w:rsidR="002D308C" w:rsidRPr="00F23DC5" w:rsidRDefault="002D308C" w:rsidP="003E7B00">
      <w:pPr>
        <w:rPr>
          <w:rFonts w:ascii="Times New Roman" w:hAnsi="Times New Roman"/>
          <w:b/>
          <w:sz w:val="24"/>
          <w:szCs w:val="24"/>
        </w:rPr>
      </w:pPr>
      <w:r w:rsidRPr="00F23DC5">
        <w:rPr>
          <w:rFonts w:ascii="Times New Roman" w:hAnsi="Times New Roman"/>
          <w:b/>
          <w:sz w:val="24"/>
          <w:szCs w:val="24"/>
        </w:rPr>
        <w:t>2. UTILITY FORMS FOR MODELING MDC CHOICES</w:t>
      </w:r>
    </w:p>
    <w:p w:rsidR="002D308C" w:rsidRPr="00F23DC5" w:rsidRDefault="002D308C" w:rsidP="003E7B00">
      <w:pPr>
        <w:rPr>
          <w:rFonts w:ascii="Times New Roman" w:hAnsi="Times New Roman"/>
          <w:sz w:val="24"/>
          <w:szCs w:val="24"/>
        </w:rPr>
      </w:pPr>
      <w:r w:rsidRPr="00F23DC5">
        <w:rPr>
          <w:rFonts w:ascii="Times New Roman" w:hAnsi="Times New Roman"/>
          <w:sz w:val="24"/>
          <w:szCs w:val="24"/>
        </w:rPr>
        <w:t xml:space="preserve">As discussed earlier, non-linear utility forms that allow diminishing marginal utility with increasing consumption can be used to model </w:t>
      </w:r>
      <w:r>
        <w:rPr>
          <w:rFonts w:ascii="Times New Roman" w:hAnsi="Times New Roman"/>
          <w:sz w:val="24"/>
          <w:szCs w:val="24"/>
        </w:rPr>
        <w:t>“</w:t>
      </w:r>
      <w:r w:rsidRPr="00F23DC5">
        <w:rPr>
          <w:rFonts w:ascii="Times New Roman" w:hAnsi="Times New Roman"/>
          <w:sz w:val="24"/>
          <w:szCs w:val="24"/>
        </w:rPr>
        <w:t>multiple discreteness</w:t>
      </w:r>
      <w:r>
        <w:rPr>
          <w:rFonts w:ascii="Times New Roman" w:hAnsi="Times New Roman"/>
          <w:sz w:val="24"/>
          <w:szCs w:val="24"/>
        </w:rPr>
        <w:t>”</w:t>
      </w:r>
      <w:r w:rsidRPr="00F23DC5">
        <w:rPr>
          <w:rFonts w:ascii="Times New Roman" w:hAnsi="Times New Roman"/>
          <w:sz w:val="24"/>
          <w:szCs w:val="24"/>
        </w:rPr>
        <w:t xml:space="preserve"> in consumer choices. A </w:t>
      </w:r>
      <w:r>
        <w:rPr>
          <w:rFonts w:ascii="Times New Roman" w:hAnsi="Times New Roman"/>
          <w:sz w:val="24"/>
          <w:szCs w:val="24"/>
        </w:rPr>
        <w:t>number of different</w:t>
      </w:r>
      <w:r w:rsidRPr="00F23DC5">
        <w:rPr>
          <w:rFonts w:ascii="Times New Roman" w:hAnsi="Times New Roman"/>
          <w:sz w:val="24"/>
          <w:szCs w:val="24"/>
        </w:rPr>
        <w:t xml:space="preserve"> utility forms have been used in the literature. In this section, we discuss the following form used in Bhat (2008) as it subsumes a variety of utility forms used in previous studies as special cases:</w:t>
      </w:r>
    </w:p>
    <w:p w:rsidR="002D308C" w:rsidRPr="00F23DC5" w:rsidRDefault="002D308C" w:rsidP="0090619A">
      <w:pPr>
        <w:spacing w:before="120" w:after="120"/>
        <w:rPr>
          <w:rFonts w:ascii="Times New Roman" w:hAnsi="Times New Roman"/>
          <w:sz w:val="24"/>
          <w:szCs w:val="24"/>
        </w:rPr>
      </w:pPr>
      <w:r w:rsidRPr="00F23DC5">
        <w:rPr>
          <w:rFonts w:ascii="Times New Roman" w:hAnsi="Times New Roman"/>
          <w:position w:val="-38"/>
          <w:sz w:val="24"/>
          <w:szCs w:val="24"/>
        </w:rPr>
        <w:object w:dxaOrig="3440" w:dyaOrig="880">
          <v:shape id="_x0000_i1037" type="#_x0000_t75" style="width:171pt;height:43.5pt" o:ole="">
            <v:imagedata r:id="rId31" o:title=""/>
          </v:shape>
          <o:OLEObject Type="Embed" ProgID="Equation.3" ShapeID="_x0000_i1037" DrawAspect="Content" ObjectID="_1560089112" r:id="rId32"/>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23DC5">
        <w:rPr>
          <w:rFonts w:ascii="Times New Roman" w:hAnsi="Times New Roman"/>
          <w:sz w:val="24"/>
          <w:szCs w:val="24"/>
        </w:rPr>
        <w:t>(3)</w:t>
      </w:r>
      <w:r w:rsidRPr="00F23DC5">
        <w:rPr>
          <w:rFonts w:ascii="Times New Roman" w:hAnsi="Times New Roman"/>
          <w:sz w:val="24"/>
          <w:szCs w:val="24"/>
        </w:rPr>
        <w:tab/>
      </w:r>
    </w:p>
    <w:p w:rsidR="002D308C" w:rsidRPr="00F23DC5" w:rsidRDefault="002D308C" w:rsidP="003E7B00">
      <w:pPr>
        <w:rPr>
          <w:rFonts w:ascii="Times New Roman" w:hAnsi="Times New Roman"/>
          <w:sz w:val="24"/>
          <w:szCs w:val="24"/>
        </w:rPr>
      </w:pPr>
      <w:r w:rsidRPr="00F23DC5">
        <w:rPr>
          <w:rFonts w:ascii="Times New Roman" w:hAnsi="Times New Roman"/>
          <w:sz w:val="24"/>
          <w:szCs w:val="24"/>
        </w:rPr>
        <w:t xml:space="preserve">In the above utility function, </w:t>
      </w:r>
      <w:r w:rsidRPr="00F23DC5">
        <w:rPr>
          <w:rFonts w:ascii="Times New Roman" w:hAnsi="Times New Roman"/>
          <w:i/>
          <w:sz w:val="24"/>
          <w:szCs w:val="24"/>
        </w:rPr>
        <w:t>U</w:t>
      </w:r>
      <w:r w:rsidRPr="00F23DC5">
        <w:rPr>
          <w:rFonts w:ascii="Times New Roman" w:hAnsi="Times New Roman"/>
          <w:sz w:val="24"/>
          <w:szCs w:val="24"/>
        </w:rPr>
        <w:t>(</w:t>
      </w:r>
      <w:r w:rsidRPr="00F23DC5">
        <w:rPr>
          <w:rFonts w:ascii="Times New Roman" w:hAnsi="Times New Roman"/>
          <w:b/>
          <w:i/>
          <w:sz w:val="24"/>
          <w:szCs w:val="24"/>
        </w:rPr>
        <w:t>x</w:t>
      </w:r>
      <w:r w:rsidRPr="00F23DC5">
        <w:rPr>
          <w:rFonts w:ascii="Times New Roman" w:hAnsi="Times New Roman"/>
          <w:sz w:val="24"/>
          <w:szCs w:val="24"/>
        </w:rPr>
        <w:t>) is a quasi-concave, increasing, and continuously differentiable function with respect to the consumption quantity (</w:t>
      </w:r>
      <w:r w:rsidRPr="00F23DC5">
        <w:rPr>
          <w:rFonts w:ascii="Times New Roman" w:hAnsi="Times New Roman"/>
          <w:i/>
          <w:sz w:val="24"/>
          <w:szCs w:val="24"/>
        </w:rPr>
        <w:t>K</w:t>
      </w:r>
      <w:r w:rsidRPr="00F23DC5">
        <w:rPr>
          <w:rFonts w:ascii="Times New Roman" w:hAnsi="Times New Roman"/>
          <w:sz w:val="24"/>
          <w:szCs w:val="24"/>
        </w:rPr>
        <w:t xml:space="preserve">x1)-vector </w:t>
      </w:r>
      <w:r w:rsidRPr="00F23DC5">
        <w:rPr>
          <w:rFonts w:ascii="Times New Roman" w:hAnsi="Times New Roman"/>
          <w:b/>
          <w:i/>
          <w:sz w:val="24"/>
          <w:szCs w:val="24"/>
        </w:rPr>
        <w:t>x</w:t>
      </w:r>
      <w:r w:rsidRPr="00F23DC5">
        <w:rPr>
          <w:rFonts w:ascii="Times New Roman" w:hAnsi="Times New Roman"/>
          <w:sz w:val="24"/>
          <w:szCs w:val="24"/>
        </w:rPr>
        <w:t xml:space="preserve"> (</w:t>
      </w:r>
      <w:r w:rsidRPr="00F23DC5">
        <w:rPr>
          <w:rFonts w:ascii="Times New Roman" w:hAnsi="Times New Roman"/>
          <w:i/>
          <w:sz w:val="24"/>
          <w:szCs w:val="24"/>
        </w:rPr>
        <w:t>x</w:t>
      </w:r>
      <w:r w:rsidRPr="00F23DC5">
        <w:rPr>
          <w:rFonts w:ascii="Times New Roman" w:hAnsi="Times New Roman"/>
          <w:i/>
          <w:sz w:val="24"/>
          <w:szCs w:val="24"/>
          <w:vertAlign w:val="subscript"/>
        </w:rPr>
        <w:t>k</w:t>
      </w:r>
      <w:r w:rsidRPr="00F23DC5">
        <w:rPr>
          <w:rFonts w:ascii="Times New Roman" w:hAnsi="Times New Roman"/>
          <w:sz w:val="24"/>
          <w:szCs w:val="24"/>
        </w:rPr>
        <w:t xml:space="preserve"> ≥ 0 for all </w:t>
      </w:r>
      <w:r w:rsidRPr="00F23DC5">
        <w:rPr>
          <w:rFonts w:ascii="Times New Roman" w:hAnsi="Times New Roman"/>
          <w:i/>
          <w:sz w:val="24"/>
          <w:szCs w:val="24"/>
        </w:rPr>
        <w:t>k</w: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20" w:dyaOrig="360">
          <v:shape id="_x0000_i1038" type="#_x0000_t75" style="width:15.75pt;height:18.75pt" o:ole="">
            <v:imagedata r:id="rId33" o:title=""/>
          </v:shape>
          <o:OLEObject Type="Embed" ProgID="Equation.DSMT4" ShapeID="_x0000_i1038" DrawAspect="Content" ObjectID="_1560089113" r:id="rId34"/>
        </w:object>
      </w:r>
      <w:r w:rsidRPr="00F23DC5">
        <w:rPr>
          <w:rFonts w:ascii="Times New Roman" w:hAnsi="Times New Roman"/>
          <w:sz w:val="24"/>
          <w:szCs w:val="24"/>
        </w:rPr>
        <w:t xml:space="preserve">, </w:t>
      </w:r>
      <w:r w:rsidRPr="00F23DC5">
        <w:rPr>
          <w:rFonts w:ascii="Times New Roman" w:hAnsi="Times New Roman"/>
          <w:position w:val="-12"/>
          <w:sz w:val="24"/>
          <w:szCs w:val="24"/>
        </w:rPr>
        <w:object w:dxaOrig="279" w:dyaOrig="360">
          <v:shape id="_x0000_i1039" type="#_x0000_t75" style="width:14.25pt;height:18.75pt" o:ole="">
            <v:imagedata r:id="rId35" o:title=""/>
          </v:shape>
          <o:OLEObject Type="Embed" ProgID="Equation.3" ShapeID="_x0000_i1039" DrawAspect="Content" ObjectID="_1560089114" r:id="rId36"/>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00" w:dyaOrig="360">
          <v:shape id="_x0000_i1040" type="#_x0000_t75" style="width:15pt;height:18.75pt" o:ole="">
            <v:imagedata r:id="rId37" o:title=""/>
          </v:shape>
          <o:OLEObject Type="Embed" ProgID="Equation.3" ShapeID="_x0000_i1040" DrawAspect="Content" ObjectID="_1560089115" r:id="rId38"/>
        </w:object>
      </w:r>
      <w:r w:rsidRPr="00F23DC5">
        <w:rPr>
          <w:rFonts w:ascii="Times New Roman" w:hAnsi="Times New Roman"/>
          <w:sz w:val="24"/>
          <w:szCs w:val="24"/>
        </w:rPr>
        <w:t xml:space="preserve"> are parameters associated with good </w:t>
      </w:r>
      <w:r w:rsidRPr="00F23DC5">
        <w:rPr>
          <w:rFonts w:ascii="Times New Roman" w:hAnsi="Times New Roman"/>
          <w:i/>
          <w:sz w:val="24"/>
          <w:szCs w:val="24"/>
        </w:rPr>
        <w:t>k</w:t>
      </w:r>
      <w:r w:rsidRPr="00F23DC5">
        <w:rPr>
          <w:rFonts w:ascii="Times New Roman" w:hAnsi="Times New Roman"/>
          <w:sz w:val="24"/>
          <w:szCs w:val="24"/>
        </w:rPr>
        <w:t xml:space="preserve">. The function in Equation (3) is a valid utility function if </w:t>
      </w:r>
      <w:r w:rsidRPr="00F23DC5">
        <w:rPr>
          <w:rFonts w:ascii="Times New Roman" w:hAnsi="Times New Roman"/>
          <w:position w:val="-12"/>
          <w:sz w:val="24"/>
          <w:szCs w:val="24"/>
        </w:rPr>
        <w:object w:dxaOrig="320" w:dyaOrig="360">
          <v:shape id="_x0000_i1041" type="#_x0000_t75" style="width:15.75pt;height:18.75pt" o:ole="">
            <v:imagedata r:id="rId39" o:title=""/>
          </v:shape>
          <o:OLEObject Type="Embed" ProgID="Equation.DSMT4" ShapeID="_x0000_i1041" DrawAspect="Content" ObjectID="_1560089116" r:id="rId40"/>
        </w:object>
      </w:r>
      <w:r w:rsidRPr="00F23DC5">
        <w:rPr>
          <w:rFonts w:ascii="Times New Roman" w:hAnsi="Times New Roman"/>
          <w:sz w:val="24"/>
          <w:szCs w:val="24"/>
        </w:rPr>
        <w:t xml:space="preserve">&gt; 0 and </w:t>
      </w:r>
      <w:r w:rsidRPr="00F23DC5">
        <w:rPr>
          <w:rFonts w:ascii="Times New Roman" w:hAnsi="Times New Roman"/>
          <w:position w:val="-12"/>
          <w:sz w:val="24"/>
          <w:szCs w:val="24"/>
        </w:rPr>
        <w:object w:dxaOrig="300" w:dyaOrig="360">
          <v:shape id="_x0000_i1042" type="#_x0000_t75" style="width:15pt;height:18.75pt" o:ole="">
            <v:imagedata r:id="rId41" o:title=""/>
          </v:shape>
          <o:OLEObject Type="Embed" ProgID="Equation.DSMT4" ShapeID="_x0000_i1042" DrawAspect="Content" ObjectID="_1560089117" r:id="rId42"/>
        </w:object>
      </w:r>
      <w:r w:rsidRPr="00F23DC5">
        <w:rPr>
          <w:rFonts w:ascii="Times New Roman" w:hAnsi="Times New Roman"/>
          <w:sz w:val="24"/>
          <w:szCs w:val="24"/>
        </w:rPr>
        <w:t xml:space="preserve"> ≤ 1 for all </w:t>
      </w:r>
      <w:r w:rsidRPr="00F23DC5">
        <w:rPr>
          <w:rFonts w:ascii="Times New Roman" w:hAnsi="Times New Roman"/>
          <w:i/>
          <w:sz w:val="24"/>
          <w:szCs w:val="24"/>
        </w:rPr>
        <w:t>k</w:t>
      </w:r>
      <w:r w:rsidRPr="00F23DC5">
        <w:rPr>
          <w:rFonts w:ascii="Times New Roman" w:hAnsi="Times New Roman"/>
          <w:sz w:val="24"/>
          <w:szCs w:val="24"/>
        </w:rPr>
        <w:t>.  Further, for presentation ease, we assume temporarily that there is no Hicksian composite outside good that is consumed by all decision makers, so that corner solutions (</w:t>
      </w:r>
      <w:r w:rsidRPr="007231BD">
        <w:rPr>
          <w:rFonts w:ascii="Times New Roman" w:hAnsi="Times New Roman"/>
          <w:i/>
          <w:sz w:val="24"/>
          <w:szCs w:val="24"/>
        </w:rPr>
        <w:t>i.e.,</w:t>
      </w:r>
      <w:r w:rsidRPr="00F23DC5">
        <w:rPr>
          <w:rFonts w:ascii="Times New Roman" w:hAnsi="Times New Roman"/>
          <w:sz w:val="24"/>
          <w:szCs w:val="24"/>
        </w:rPr>
        <w:t xml:space="preserve"> zero consumptions) are allowed for all the goods </w:t>
      </w:r>
      <w:r w:rsidRPr="00F23DC5">
        <w:rPr>
          <w:rFonts w:ascii="Times New Roman" w:hAnsi="Times New Roman"/>
          <w:i/>
          <w:sz w:val="24"/>
          <w:szCs w:val="24"/>
        </w:rPr>
        <w:t>k</w:t>
      </w:r>
      <w:r w:rsidRPr="00F23DC5">
        <w:rPr>
          <w:rFonts w:ascii="Times New Roman" w:hAnsi="Times New Roman"/>
          <w:sz w:val="24"/>
          <w:szCs w:val="24"/>
        </w:rPr>
        <w:t xml:space="preserve">. The possibility of corner solutions implies that the term </w:t>
      </w:r>
      <w:r w:rsidRPr="00F23DC5">
        <w:rPr>
          <w:rFonts w:ascii="Times New Roman" w:hAnsi="Times New Roman"/>
          <w:position w:val="-12"/>
          <w:sz w:val="24"/>
          <w:szCs w:val="24"/>
        </w:rPr>
        <w:object w:dxaOrig="279" w:dyaOrig="360">
          <v:shape id="_x0000_i1043" type="#_x0000_t75" style="width:14.25pt;height:18.75pt" o:ole="">
            <v:imagedata r:id="rId43" o:title=""/>
          </v:shape>
          <o:OLEObject Type="Embed" ProgID="Equation.DSMT4" ShapeID="_x0000_i1043" DrawAspect="Content" ObjectID="_1560089118" r:id="rId44"/>
        </w:object>
      </w:r>
      <w:r w:rsidRPr="00F23DC5">
        <w:rPr>
          <w:rFonts w:ascii="Times New Roman" w:hAnsi="Times New Roman"/>
          <w:sz w:val="24"/>
          <w:szCs w:val="24"/>
        </w:rPr>
        <w:t xml:space="preserve">, which is a translation parameter, should be greater than zero for all </w:t>
      </w:r>
      <w:r w:rsidRPr="00F23DC5">
        <w:rPr>
          <w:rFonts w:ascii="Times New Roman" w:hAnsi="Times New Roman"/>
          <w:i/>
          <w:sz w:val="24"/>
          <w:szCs w:val="24"/>
        </w:rPr>
        <w:t>k</w:t>
      </w:r>
      <w:r w:rsidRPr="00F23DC5">
        <w:rPr>
          <w:rFonts w:ascii="Times New Roman" w:hAnsi="Times New Roman"/>
          <w:sz w:val="24"/>
          <w:szCs w:val="24"/>
        </w:rPr>
        <w:t>. The reader will note that there is an assumption of additive separability of preferences in the utility form of Equation (1). More on this assumption later.</w:t>
      </w:r>
    </w:p>
    <w:p w:rsidR="002D308C" w:rsidRPr="00F23DC5" w:rsidRDefault="002D308C" w:rsidP="005A4224">
      <w:pPr>
        <w:autoSpaceDE w:val="0"/>
        <w:autoSpaceDN w:val="0"/>
        <w:adjustRightInd w:val="0"/>
        <w:rPr>
          <w:rFonts w:ascii="Times New Roman" w:eastAsia="MS Mincho" w:hAnsi="Times New Roman"/>
          <w:sz w:val="24"/>
          <w:szCs w:val="24"/>
          <w:lang w:eastAsia="ja-JP"/>
        </w:rPr>
      </w:pPr>
      <w:r w:rsidRPr="00F23DC5">
        <w:rPr>
          <w:rFonts w:ascii="Times New Roman" w:hAnsi="Times New Roman"/>
          <w:sz w:val="24"/>
          <w:szCs w:val="24"/>
        </w:rPr>
        <w:tab/>
        <w:t xml:space="preserve">The form of the utility function in Equation (1) highlights the role of the various parameters </w:t>
      </w:r>
      <w:r w:rsidRPr="00F23DC5">
        <w:rPr>
          <w:rFonts w:ascii="Times New Roman" w:hAnsi="Times New Roman"/>
          <w:position w:val="-12"/>
          <w:sz w:val="24"/>
          <w:szCs w:val="24"/>
        </w:rPr>
        <w:object w:dxaOrig="320" w:dyaOrig="360">
          <v:shape id="_x0000_i1044" type="#_x0000_t75" style="width:15.75pt;height:18.75pt" o:ole="">
            <v:imagedata r:id="rId45" o:title=""/>
          </v:shape>
          <o:OLEObject Type="Embed" ProgID="Equation.DSMT4" ShapeID="_x0000_i1044" DrawAspect="Content" ObjectID="_1560089119" r:id="rId46"/>
        </w:object>
      </w:r>
      <w:r w:rsidRPr="00F23DC5">
        <w:rPr>
          <w:rFonts w:ascii="Times New Roman" w:hAnsi="Times New Roman"/>
          <w:sz w:val="24"/>
          <w:szCs w:val="24"/>
        </w:rPr>
        <w:t xml:space="preserve">, </w:t>
      </w:r>
      <w:r w:rsidRPr="00F23DC5">
        <w:rPr>
          <w:rFonts w:ascii="Times New Roman" w:hAnsi="Times New Roman"/>
          <w:position w:val="-12"/>
          <w:sz w:val="24"/>
          <w:szCs w:val="24"/>
        </w:rPr>
        <w:object w:dxaOrig="279" w:dyaOrig="360">
          <v:shape id="_x0000_i1045" type="#_x0000_t75" style="width:14.25pt;height:18.75pt" o:ole="">
            <v:imagedata r:id="rId47" o:title=""/>
          </v:shape>
          <o:OLEObject Type="Embed" ProgID="Equation.DSMT4" ShapeID="_x0000_i1045" DrawAspect="Content" ObjectID="_1560089120" r:id="rId48"/>
        </w:object>
      </w:r>
      <w:r w:rsidRPr="0090619A">
        <w:rPr>
          <w:rFonts w:ascii="Times New Roman" w:hAnsi="Times New Roman"/>
          <w:sz w:val="24"/>
          <w:szCs w:val="24"/>
        </w:rPr>
        <w:t>,</w: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00" w:dyaOrig="360">
          <v:shape id="_x0000_i1046" type="#_x0000_t75" style="width:15pt;height:18.75pt" o:ole="">
            <v:imagedata r:id="rId49" o:title=""/>
          </v:shape>
          <o:OLEObject Type="Embed" ProgID="Equation.DSMT4" ShapeID="_x0000_i1046" DrawAspect="Content" ObjectID="_1560089121" r:id="rId50"/>
        </w:object>
      </w:r>
      <w:r w:rsidRPr="00F23DC5">
        <w:rPr>
          <w:rFonts w:ascii="Times New Roman" w:hAnsi="Times New Roman"/>
          <w:sz w:val="24"/>
          <w:szCs w:val="24"/>
        </w:rPr>
        <w:t>, and explicitly indicates the inter-relationships between these parameters that relate to theoretical and empirical identification issues. The form also assumes weak complementarity (see Mäler, 1974), which implies that the consumer receives no utility from a non-essential good’s attributes if s/he does not consume it (</w:t>
      </w:r>
      <w:r w:rsidRPr="007231BD">
        <w:rPr>
          <w:rFonts w:ascii="Times New Roman" w:hAnsi="Times New Roman"/>
          <w:i/>
          <w:sz w:val="24"/>
          <w:szCs w:val="24"/>
        </w:rPr>
        <w:t>i.e.,</w:t>
      </w:r>
      <w:r w:rsidRPr="00F23DC5">
        <w:rPr>
          <w:rFonts w:ascii="Times New Roman" w:hAnsi="Times New Roman"/>
          <w:sz w:val="24"/>
          <w:szCs w:val="24"/>
        </w:rPr>
        <w:t xml:space="preserve"> a good and its quality attributes </w:t>
      </w:r>
      <w:r>
        <w:rPr>
          <w:rFonts w:ascii="Times New Roman" w:hAnsi="Times New Roman"/>
          <w:sz w:val="24"/>
          <w:szCs w:val="24"/>
        </w:rPr>
        <w:t>are weak complements). T</w:t>
      </w:r>
      <w:r w:rsidRPr="00F23DC5">
        <w:rPr>
          <w:rFonts w:ascii="Times New Roman" w:hAnsi="Times New Roman"/>
          <w:sz w:val="24"/>
          <w:szCs w:val="24"/>
        </w:rPr>
        <w:t xml:space="preserve">he functional form proposed by Bhat (2008) in Equation (3) generalizes earlier forms used by Hanemann (1978), </w:t>
      </w:r>
      <w:r w:rsidRPr="00F23DC5">
        <w:rPr>
          <w:rFonts w:ascii="Times New Roman" w:eastAsia="MS Mincho" w:hAnsi="Times New Roman"/>
          <w:sz w:val="24"/>
          <w:szCs w:val="24"/>
          <w:lang w:eastAsia="ja-JP"/>
        </w:rPr>
        <w:t xml:space="preserve">von Haefen </w:t>
      </w:r>
      <w:r w:rsidRPr="00DB36C5">
        <w:rPr>
          <w:rFonts w:ascii="Times New Roman" w:eastAsia="MS Mincho" w:hAnsi="Times New Roman"/>
          <w:i/>
          <w:sz w:val="24"/>
          <w:szCs w:val="24"/>
          <w:lang w:eastAsia="ja-JP"/>
        </w:rPr>
        <w:t>et al</w:t>
      </w:r>
      <w:r w:rsidRPr="00F23DC5">
        <w:rPr>
          <w:rFonts w:ascii="Times New Roman" w:eastAsia="MS Mincho" w:hAnsi="Times New Roman"/>
          <w:i/>
          <w:sz w:val="24"/>
          <w:szCs w:val="24"/>
          <w:lang w:eastAsia="ja-JP"/>
        </w:rPr>
        <w:t>.</w:t>
      </w:r>
      <w:r w:rsidRPr="00F23DC5">
        <w:rPr>
          <w:rFonts w:ascii="Times New Roman" w:eastAsia="MS Mincho" w:hAnsi="Times New Roman"/>
          <w:sz w:val="24"/>
          <w:szCs w:val="24"/>
          <w:lang w:eastAsia="ja-JP"/>
        </w:rPr>
        <w:t xml:space="preserve"> </w:t>
      </w:r>
      <w:r w:rsidRPr="00AA77B9">
        <w:rPr>
          <w:rFonts w:ascii="Times New Roman" w:eastAsia="MS Mincho" w:hAnsi="Times New Roman"/>
          <w:sz w:val="24"/>
          <w:szCs w:val="24"/>
          <w:lang w:eastAsia="ja-JP"/>
        </w:rPr>
        <w:t xml:space="preserve">(2004), Phaneuf </w:t>
      </w:r>
      <w:r w:rsidRPr="00AA77B9">
        <w:rPr>
          <w:rFonts w:ascii="Times New Roman" w:eastAsia="MS Mincho" w:hAnsi="Times New Roman"/>
          <w:i/>
          <w:sz w:val="24"/>
          <w:szCs w:val="24"/>
          <w:lang w:eastAsia="ja-JP"/>
        </w:rPr>
        <w:t>et al.</w:t>
      </w:r>
      <w:r w:rsidRPr="00AA77B9">
        <w:rPr>
          <w:rFonts w:ascii="Times New Roman" w:eastAsia="MS Mincho" w:hAnsi="Times New Roman"/>
          <w:sz w:val="24"/>
          <w:szCs w:val="24"/>
          <w:lang w:eastAsia="ja-JP"/>
        </w:rPr>
        <w:t xml:space="preserve"> </w:t>
      </w:r>
      <w:r w:rsidRPr="00AA77B9">
        <w:rPr>
          <w:rFonts w:ascii="Times New Roman" w:eastAsia="MS Mincho" w:hAnsi="Times New Roman"/>
          <w:sz w:val="24"/>
          <w:szCs w:val="24"/>
          <w:lang w:eastAsia="ja-JP"/>
        </w:rPr>
        <w:lastRenderedPageBreak/>
        <w:t xml:space="preserve">(2000) and others. </w:t>
      </w:r>
      <w:r w:rsidRPr="00F23DC5">
        <w:rPr>
          <w:rFonts w:ascii="Times New Roman" w:eastAsia="MS Mincho" w:hAnsi="Times New Roman"/>
          <w:sz w:val="24"/>
          <w:szCs w:val="24"/>
          <w:lang w:eastAsia="ja-JP"/>
        </w:rPr>
        <w:t>Specifically</w:t>
      </w:r>
      <w:r w:rsidRPr="00F23DC5">
        <w:rPr>
          <w:rFonts w:ascii="Times New Roman" w:hAnsi="Times New Roman"/>
          <w:sz w:val="24"/>
          <w:szCs w:val="24"/>
        </w:rPr>
        <w:t xml:space="preserve">, the utility form of Equation (3) collapses to the following linear expenditure system (LES) form when </w:t>
      </w:r>
      <w:r w:rsidRPr="00F23DC5">
        <w:rPr>
          <w:rFonts w:ascii="Times New Roman" w:hAnsi="Times New Roman"/>
          <w:position w:val="-12"/>
          <w:sz w:val="24"/>
          <w:szCs w:val="24"/>
        </w:rPr>
        <w:object w:dxaOrig="1180" w:dyaOrig="360">
          <v:shape id="_x0000_i1047" type="#_x0000_t75" style="width:58.5pt;height:18.75pt" o:ole="">
            <v:imagedata r:id="rId51" o:title=""/>
          </v:shape>
          <o:OLEObject Type="Embed" ProgID="Equation.3" ShapeID="_x0000_i1047" DrawAspect="Content" ObjectID="_1560089122" r:id="rId52"/>
        </w:object>
      </w:r>
      <w:r w:rsidRPr="00F23DC5">
        <w:rPr>
          <w:rFonts w:ascii="Times New Roman" w:hAnsi="Times New Roman"/>
          <w:sz w:val="24"/>
          <w:szCs w:val="24"/>
        </w:rPr>
        <w:t xml:space="preserve">: </w:t>
      </w:r>
    </w:p>
    <w:p w:rsidR="002D308C" w:rsidRDefault="002D308C" w:rsidP="0008701D">
      <w:pPr>
        <w:rPr>
          <w:rFonts w:ascii="Times New Roman" w:hAnsi="Times New Roman"/>
          <w:sz w:val="24"/>
          <w:szCs w:val="24"/>
        </w:rPr>
      </w:pPr>
      <w:r w:rsidRPr="00F23DC5">
        <w:rPr>
          <w:rFonts w:ascii="Times New Roman" w:hAnsi="Times New Roman"/>
          <w:position w:val="-28"/>
          <w:sz w:val="24"/>
          <w:szCs w:val="24"/>
        </w:rPr>
        <w:object w:dxaOrig="3140" w:dyaOrig="680">
          <v:shape id="_x0000_i1048" type="#_x0000_t75" style="width:156pt;height:33pt" o:ole="">
            <v:imagedata r:id="rId53" o:title=""/>
          </v:shape>
          <o:OLEObject Type="Embed" ProgID="Equation.3" ShapeID="_x0000_i1048" DrawAspect="Content" ObjectID="_1560089123" r:id="rId54"/>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(4)</w:t>
      </w:r>
    </w:p>
    <w:p w:rsidR="002D308C" w:rsidRPr="00F23DC5" w:rsidRDefault="002D308C" w:rsidP="0090619A">
      <w:pPr>
        <w:rPr>
          <w:rFonts w:ascii="Times New Roman" w:hAnsi="Times New Roman"/>
          <w:sz w:val="24"/>
          <w:szCs w:val="24"/>
        </w:rPr>
      </w:pPr>
    </w:p>
    <w:p w:rsidR="002D308C" w:rsidRPr="00F23DC5" w:rsidRDefault="002D308C" w:rsidP="0090619A">
      <w:pPr>
        <w:spacing w:after="120"/>
        <w:rPr>
          <w:rFonts w:ascii="Times New Roman" w:hAnsi="Times New Roman"/>
          <w:sz w:val="24"/>
          <w:szCs w:val="24"/>
        </w:rPr>
      </w:pPr>
      <w:r w:rsidRPr="00F23DC5">
        <w:rPr>
          <w:rFonts w:ascii="Times New Roman" w:hAnsi="Times New Roman"/>
          <w:b/>
          <w:sz w:val="24"/>
          <w:szCs w:val="24"/>
        </w:rPr>
        <w:t>2.1 Role of Parameters in the Utility Specification</w:t>
      </w:r>
    </w:p>
    <w:p w:rsidR="002D308C" w:rsidRPr="00F23DC5" w:rsidRDefault="002D308C" w:rsidP="00AF088C">
      <w:pPr>
        <w:spacing w:before="120" w:after="120"/>
        <w:rPr>
          <w:rFonts w:ascii="Times New Roman" w:hAnsi="Times New Roman"/>
          <w:sz w:val="24"/>
          <w:szCs w:val="24"/>
        </w:rPr>
      </w:pPr>
      <w:r w:rsidRPr="00F23DC5">
        <w:rPr>
          <w:rFonts w:ascii="Times New Roman" w:hAnsi="Times New Roman"/>
          <w:b/>
          <w:i/>
          <w:sz w:val="24"/>
          <w:szCs w:val="24"/>
        </w:rPr>
        <w:t xml:space="preserve">2.1.1 Role of </w:t>
      </w:r>
      <w:r w:rsidRPr="00F23DC5">
        <w:rPr>
          <w:rFonts w:ascii="Times New Roman" w:hAnsi="Times New Roman"/>
          <w:b/>
          <w:i/>
          <w:position w:val="-12"/>
          <w:sz w:val="24"/>
          <w:szCs w:val="24"/>
        </w:rPr>
        <w:object w:dxaOrig="320" w:dyaOrig="360">
          <v:shape id="_x0000_i1049" type="#_x0000_t75" style="width:15.75pt;height:18.75pt" o:ole="">
            <v:imagedata r:id="rId55" o:title=""/>
          </v:shape>
          <o:OLEObject Type="Embed" ProgID="Equation.DSMT4" ShapeID="_x0000_i1049" DrawAspect="Content" ObjectID="_1560089124" r:id="rId56"/>
        </w:object>
      </w:r>
      <w:r w:rsidRPr="00F23DC5">
        <w:rPr>
          <w:rFonts w:ascii="Times New Roman" w:hAnsi="Times New Roman"/>
          <w:b/>
          <w:i/>
          <w:sz w:val="24"/>
          <w:szCs w:val="24"/>
        </w:rPr>
        <w:t xml:space="preserve">: </w:t>
      </w:r>
      <w:r w:rsidRPr="00F23DC5">
        <w:rPr>
          <w:rFonts w:ascii="Times New Roman" w:hAnsi="Times New Roman"/>
          <w:sz w:val="24"/>
          <w:szCs w:val="24"/>
        </w:rPr>
        <w:t xml:space="preserve">The role of </w:t>
      </w:r>
      <w:r w:rsidRPr="00F23DC5">
        <w:rPr>
          <w:rFonts w:ascii="Times New Roman" w:hAnsi="Times New Roman"/>
          <w:position w:val="-12"/>
          <w:sz w:val="24"/>
          <w:szCs w:val="24"/>
        </w:rPr>
        <w:object w:dxaOrig="320" w:dyaOrig="360">
          <v:shape id="_x0000_i1050" type="#_x0000_t75" style="width:15.75pt;height:18.75pt" o:ole="">
            <v:imagedata r:id="rId57" o:title=""/>
          </v:shape>
          <o:OLEObject Type="Embed" ProgID="Equation.DSMT4" ShapeID="_x0000_i1050" DrawAspect="Content" ObjectID="_1560089125" r:id="rId58"/>
        </w:object>
      </w:r>
      <w:r w:rsidRPr="00F23DC5">
        <w:rPr>
          <w:rFonts w:ascii="Times New Roman" w:hAnsi="Times New Roman"/>
          <w:sz w:val="24"/>
          <w:szCs w:val="24"/>
        </w:rPr>
        <w:t xml:space="preserve"> can be inferred by computing the marginal utility of consumption with respect to good </w:t>
      </w:r>
      <w:r w:rsidRPr="00F23DC5">
        <w:rPr>
          <w:rFonts w:ascii="Times New Roman" w:hAnsi="Times New Roman"/>
          <w:i/>
          <w:sz w:val="24"/>
          <w:szCs w:val="24"/>
        </w:rPr>
        <w:t>k</w:t>
      </w:r>
      <w:r w:rsidRPr="00F23DC5">
        <w:rPr>
          <w:rFonts w:ascii="Times New Roman" w:hAnsi="Times New Roman"/>
          <w:sz w:val="24"/>
          <w:szCs w:val="24"/>
        </w:rPr>
        <w:t>, which is:</w:t>
      </w:r>
    </w:p>
    <w:p w:rsidR="002D308C" w:rsidRPr="00F23DC5" w:rsidRDefault="002D308C" w:rsidP="0008701D">
      <w:pPr>
        <w:spacing w:after="120"/>
        <w:rPr>
          <w:rFonts w:ascii="Times New Roman" w:hAnsi="Times New Roman"/>
          <w:sz w:val="24"/>
          <w:szCs w:val="24"/>
        </w:rPr>
      </w:pPr>
      <w:r w:rsidRPr="00F23DC5">
        <w:rPr>
          <w:rFonts w:ascii="Times New Roman" w:hAnsi="Times New Roman"/>
          <w:position w:val="-32"/>
          <w:sz w:val="24"/>
          <w:szCs w:val="24"/>
        </w:rPr>
        <w:object w:dxaOrig="2380" w:dyaOrig="800">
          <v:shape id="_x0000_i1051" type="#_x0000_t75" style="width:117pt;height:40.5pt" o:ole="">
            <v:imagedata r:id="rId59" o:title=""/>
          </v:shape>
          <o:OLEObject Type="Embed" ProgID="Equation.DSMT4" ShapeID="_x0000_i1051" DrawAspect="Content" ObjectID="_1560089126" r:id="rId60"/>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(5)</w:t>
      </w:r>
    </w:p>
    <w:p w:rsidR="00A52AEC" w:rsidRDefault="002D308C" w:rsidP="005A4224">
      <w:pPr>
        <w:rPr>
          <w:rFonts w:ascii="Times New Roman" w:hAnsi="Times New Roman"/>
          <w:sz w:val="24"/>
          <w:szCs w:val="24"/>
        </w:rPr>
      </w:pPr>
      <w:r w:rsidRPr="00F23DC5">
        <w:rPr>
          <w:rFonts w:ascii="Times New Roman" w:hAnsi="Times New Roman"/>
          <w:sz w:val="24"/>
          <w:szCs w:val="24"/>
        </w:rPr>
        <w:t xml:space="preserve">It is clear from above that </w:t>
      </w:r>
      <w:r w:rsidRPr="00F23DC5">
        <w:rPr>
          <w:rFonts w:ascii="Times New Roman" w:hAnsi="Times New Roman"/>
          <w:position w:val="-12"/>
          <w:sz w:val="24"/>
          <w:szCs w:val="24"/>
        </w:rPr>
        <w:object w:dxaOrig="320" w:dyaOrig="360">
          <v:shape id="_x0000_i1052" type="#_x0000_t75" style="width:15.75pt;height:18.75pt" o:ole="">
            <v:imagedata r:id="rId61" o:title=""/>
          </v:shape>
          <o:OLEObject Type="Embed" ProgID="Equation.DSMT4" ShapeID="_x0000_i1052" DrawAspect="Content" ObjectID="_1560089127" r:id="rId62"/>
        </w:object>
      </w:r>
      <w:r w:rsidRPr="00F23DC5">
        <w:rPr>
          <w:rFonts w:ascii="Times New Roman" w:hAnsi="Times New Roman"/>
          <w:sz w:val="24"/>
          <w:szCs w:val="24"/>
        </w:rPr>
        <w:t xml:space="preserve"> represents the baseline marginal utility, or the marginal utility at the point of zero consumption of good </w:t>
      </w:r>
      <w:r w:rsidRPr="00F23DC5">
        <w:rPr>
          <w:rFonts w:ascii="Times New Roman" w:hAnsi="Times New Roman"/>
          <w:i/>
          <w:sz w:val="24"/>
          <w:szCs w:val="24"/>
        </w:rPr>
        <w:t>k</w:t>
      </w:r>
      <w:r w:rsidRPr="00F23DC5">
        <w:rPr>
          <w:rFonts w:ascii="Times New Roman" w:hAnsi="Times New Roman"/>
          <w:sz w:val="24"/>
          <w:szCs w:val="24"/>
        </w:rPr>
        <w:t xml:space="preserve">. Alternatively, the marginal rate of substitution between any two goods </w:t>
      </w:r>
      <w:r w:rsidRPr="00F23DC5">
        <w:rPr>
          <w:rFonts w:ascii="Times New Roman" w:hAnsi="Times New Roman"/>
          <w:i/>
          <w:sz w:val="24"/>
          <w:szCs w:val="24"/>
        </w:rPr>
        <w:t>k</w:t>
      </w:r>
      <w:r w:rsidRPr="00F23DC5">
        <w:rPr>
          <w:rFonts w:ascii="Times New Roman" w:hAnsi="Times New Roman"/>
          <w:sz w:val="24"/>
          <w:szCs w:val="24"/>
        </w:rPr>
        <w:t xml:space="preserve"> and </w:t>
      </w:r>
      <w:r w:rsidRPr="00F23DC5">
        <w:rPr>
          <w:rFonts w:ascii="Times New Roman" w:hAnsi="Times New Roman"/>
          <w:i/>
          <w:sz w:val="24"/>
          <w:szCs w:val="24"/>
        </w:rPr>
        <w:t>l</w:t>
      </w:r>
      <w:r w:rsidRPr="00F23DC5">
        <w:rPr>
          <w:rFonts w:ascii="Times New Roman" w:hAnsi="Times New Roman"/>
          <w:sz w:val="24"/>
          <w:szCs w:val="24"/>
        </w:rPr>
        <w:t xml:space="preserve"> at the point of zero consumption of both goods is </w:t>
      </w:r>
      <w:r w:rsidRPr="00F23DC5">
        <w:rPr>
          <w:rFonts w:ascii="Times New Roman" w:hAnsi="Times New Roman"/>
          <w:position w:val="-12"/>
          <w:sz w:val="24"/>
          <w:szCs w:val="24"/>
        </w:rPr>
        <w:object w:dxaOrig="700" w:dyaOrig="360">
          <v:shape id="_x0000_i1053" type="#_x0000_t75" style="width:35.25pt;height:18.75pt" o:ole="">
            <v:imagedata r:id="rId63" o:title=""/>
          </v:shape>
          <o:OLEObject Type="Embed" ProgID="Equation.DSMT4" ShapeID="_x0000_i1053" DrawAspect="Content" ObjectID="_1560089128" r:id="rId64"/>
        </w:object>
      </w:r>
      <w:r w:rsidRPr="00F23DC5">
        <w:rPr>
          <w:rFonts w:ascii="Times New Roman" w:hAnsi="Times New Roman"/>
          <w:sz w:val="24"/>
          <w:szCs w:val="24"/>
        </w:rPr>
        <w:t xml:space="preserve">. This is the case regardless of the values of </w:t>
      </w:r>
      <w:r w:rsidRPr="00F23DC5">
        <w:rPr>
          <w:rFonts w:ascii="Times New Roman" w:hAnsi="Times New Roman"/>
          <w:position w:val="-12"/>
          <w:sz w:val="24"/>
          <w:szCs w:val="24"/>
        </w:rPr>
        <w:object w:dxaOrig="279" w:dyaOrig="360">
          <v:shape id="_x0000_i1054" type="#_x0000_t75" style="width:14.25pt;height:18.75pt" o:ole="">
            <v:imagedata r:id="rId65" o:title=""/>
          </v:shape>
          <o:OLEObject Type="Embed" ProgID="Equation.DSMT4" ShapeID="_x0000_i1054" DrawAspect="Content" ObjectID="_1560089129" r:id="rId66"/>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00" w:dyaOrig="360">
          <v:shape id="_x0000_i1055" type="#_x0000_t75" style="width:15pt;height:18.75pt" o:ole="">
            <v:imagedata r:id="rId67" o:title=""/>
          </v:shape>
          <o:OLEObject Type="Embed" ProgID="Equation.DSMT4" ShapeID="_x0000_i1055" DrawAspect="Content" ObjectID="_1560089130" r:id="rId68"/>
        </w:object>
      </w:r>
      <w:r w:rsidR="00A52AEC">
        <w:rPr>
          <w:rFonts w:ascii="Times New Roman" w:hAnsi="Times New Roman"/>
          <w:sz w:val="24"/>
          <w:szCs w:val="24"/>
        </w:rPr>
        <w:t xml:space="preserve">. Thus, a good </w:t>
      </w:r>
      <w:r w:rsidR="00A52AEC" w:rsidRPr="00A52AEC">
        <w:rPr>
          <w:rFonts w:ascii="Times New Roman" w:hAnsi="Times New Roman"/>
          <w:i/>
          <w:sz w:val="24"/>
          <w:szCs w:val="24"/>
        </w:rPr>
        <w:t>k</w:t>
      </w:r>
      <w:r w:rsidR="00A52AEC">
        <w:rPr>
          <w:rFonts w:ascii="Times New Roman" w:hAnsi="Times New Roman"/>
          <w:sz w:val="24"/>
          <w:szCs w:val="24"/>
        </w:rPr>
        <w:t xml:space="preserve"> with a higher baseline marginal utility is more likely to be consumed than a good </w:t>
      </w:r>
      <w:r w:rsidR="00A52AEC" w:rsidRPr="00A52AEC">
        <w:rPr>
          <w:rFonts w:ascii="Times New Roman" w:hAnsi="Times New Roman"/>
          <w:i/>
          <w:sz w:val="24"/>
          <w:szCs w:val="24"/>
        </w:rPr>
        <w:t>k’</w:t>
      </w:r>
      <w:r w:rsidR="00A52AEC">
        <w:rPr>
          <w:rFonts w:ascii="Times New Roman" w:hAnsi="Times New Roman"/>
          <w:sz w:val="24"/>
          <w:szCs w:val="24"/>
        </w:rPr>
        <w:t xml:space="preserve"> with a lower baseline marginal utility.</w:t>
      </w:r>
    </w:p>
    <w:p w:rsidR="002D308C" w:rsidRPr="00F23DC5" w:rsidRDefault="00A52AEC" w:rsidP="005A4224">
      <w:pPr>
        <w:rPr>
          <w:rFonts w:ascii="Times New Roman" w:hAnsi="Times New Roman"/>
          <w:sz w:val="24"/>
          <w:szCs w:val="24"/>
        </w:rPr>
      </w:pPr>
      <w:r>
        <w:rPr>
          <w:rFonts w:ascii="Times New Roman" w:hAnsi="Times New Roman"/>
          <w:sz w:val="24"/>
          <w:szCs w:val="24"/>
        </w:rPr>
        <w:t xml:space="preserve"> </w:t>
      </w:r>
    </w:p>
    <w:p w:rsidR="002D308C" w:rsidRPr="00F23DC5" w:rsidRDefault="002D308C" w:rsidP="005A4224">
      <w:pPr>
        <w:rPr>
          <w:rFonts w:ascii="Times New Roman" w:hAnsi="Times New Roman"/>
          <w:sz w:val="24"/>
          <w:szCs w:val="24"/>
        </w:rPr>
      </w:pPr>
      <w:r w:rsidRPr="00F23DC5">
        <w:rPr>
          <w:rFonts w:ascii="Times New Roman" w:hAnsi="Times New Roman"/>
          <w:b/>
          <w:i/>
          <w:sz w:val="24"/>
          <w:szCs w:val="24"/>
        </w:rPr>
        <w:t xml:space="preserve">2.1.2 Role of </w:t>
      </w:r>
      <w:r w:rsidRPr="00F23DC5">
        <w:rPr>
          <w:rFonts w:ascii="Times New Roman" w:hAnsi="Times New Roman"/>
          <w:b/>
          <w:i/>
          <w:position w:val="-12"/>
          <w:sz w:val="24"/>
          <w:szCs w:val="24"/>
        </w:rPr>
        <w:object w:dxaOrig="279" w:dyaOrig="360">
          <v:shape id="_x0000_i1056" type="#_x0000_t75" style="width:14.25pt;height:18.75pt" o:ole="">
            <v:imagedata r:id="rId69" o:title=""/>
          </v:shape>
          <o:OLEObject Type="Embed" ProgID="Equation.DSMT4" ShapeID="_x0000_i1056" DrawAspect="Content" ObjectID="_1560089131" r:id="rId70"/>
        </w:object>
      </w:r>
      <w:r w:rsidRPr="00F23DC5">
        <w:rPr>
          <w:rFonts w:ascii="Times New Roman" w:hAnsi="Times New Roman"/>
          <w:b/>
          <w:i/>
          <w:sz w:val="24"/>
          <w:szCs w:val="24"/>
        </w:rPr>
        <w:t xml:space="preserve">: </w:t>
      </w:r>
      <w:r w:rsidRPr="00F23DC5">
        <w:rPr>
          <w:rFonts w:ascii="Times New Roman" w:hAnsi="Times New Roman"/>
          <w:sz w:val="24"/>
          <w:szCs w:val="24"/>
        </w:rPr>
        <w:t xml:space="preserve">An important role of the </w:t>
      </w:r>
      <w:r w:rsidRPr="00F23DC5">
        <w:rPr>
          <w:rFonts w:ascii="Times New Roman" w:hAnsi="Times New Roman"/>
          <w:position w:val="-12"/>
          <w:sz w:val="24"/>
          <w:szCs w:val="24"/>
        </w:rPr>
        <w:object w:dxaOrig="279" w:dyaOrig="360">
          <v:shape id="_x0000_i1057" type="#_x0000_t75" style="width:14.25pt;height:18.75pt" o:ole="">
            <v:imagedata r:id="rId65" o:title=""/>
          </v:shape>
          <o:OLEObject Type="Embed" ProgID="Equation.DSMT4" ShapeID="_x0000_i1057" DrawAspect="Content" ObjectID="_1560089132" r:id="rId71"/>
        </w:object>
      </w:r>
      <w:r w:rsidRPr="00F23DC5">
        <w:rPr>
          <w:rFonts w:ascii="Times New Roman" w:hAnsi="Times New Roman"/>
          <w:sz w:val="24"/>
          <w:szCs w:val="24"/>
        </w:rPr>
        <w:t xml:space="preserve"> terms is to shift the position of the point at which the indifference curves are asymptotic to the axes from (0,0,0…,0) to </w:t>
      </w:r>
      <w:r w:rsidRPr="00F23DC5">
        <w:rPr>
          <w:rFonts w:ascii="Times New Roman" w:hAnsi="Times New Roman"/>
          <w:position w:val="-12"/>
          <w:sz w:val="24"/>
          <w:szCs w:val="24"/>
        </w:rPr>
        <w:object w:dxaOrig="2140" w:dyaOrig="360">
          <v:shape id="_x0000_i1058" type="#_x0000_t75" style="width:107.25pt;height:18.75pt" o:ole="">
            <v:imagedata r:id="rId72" o:title=""/>
          </v:shape>
          <o:OLEObject Type="Embed" ProgID="Equation.DSMT4" ShapeID="_x0000_i1058" DrawAspect="Content" ObjectID="_1560089133" r:id="rId73"/>
        </w:object>
      </w:r>
      <w:r w:rsidRPr="00F23DC5">
        <w:rPr>
          <w:rFonts w:ascii="Times New Roman" w:hAnsi="Times New Roman"/>
          <w:sz w:val="24"/>
          <w:szCs w:val="24"/>
        </w:rPr>
        <w:t xml:space="preserve">, so that the indifference curves strike the positive orthant with a finite slope. This, combined with the consumption point corresponding to the location where the budget line is tangential to the indifference curve, results in the possibility of zero consumption of good </w:t>
      </w:r>
      <w:r w:rsidRPr="00F23DC5">
        <w:rPr>
          <w:rFonts w:ascii="Times New Roman" w:hAnsi="Times New Roman"/>
          <w:i/>
          <w:sz w:val="24"/>
          <w:szCs w:val="24"/>
        </w:rPr>
        <w:t>k</w:t>
      </w:r>
      <w:r w:rsidRPr="00F23DC5">
        <w:rPr>
          <w:rFonts w:ascii="Times New Roman" w:hAnsi="Times New Roman"/>
          <w:sz w:val="24"/>
          <w:szCs w:val="24"/>
        </w:rPr>
        <w:t xml:space="preserve">.  To see this, consider two goods 1 and 2 with </w:t>
      </w:r>
      <w:r w:rsidRPr="00F23DC5">
        <w:rPr>
          <w:rFonts w:ascii="Times New Roman" w:hAnsi="Times New Roman"/>
          <w:position w:val="-10"/>
          <w:sz w:val="24"/>
          <w:szCs w:val="24"/>
        </w:rPr>
        <w:object w:dxaOrig="279" w:dyaOrig="340">
          <v:shape id="_x0000_i1059" type="#_x0000_t75" style="width:14.25pt;height:17.25pt" o:ole="">
            <v:imagedata r:id="rId74" o:title=""/>
          </v:shape>
          <o:OLEObject Type="Embed" ProgID="Equation.DSMT4" ShapeID="_x0000_i1059" DrawAspect="Content" ObjectID="_1560089134" r:id="rId75"/>
        </w:object>
      </w:r>
      <w:r w:rsidRPr="00F23DC5">
        <w:rPr>
          <w:rFonts w:ascii="Times New Roman" w:hAnsi="Times New Roman"/>
          <w:sz w:val="24"/>
          <w:szCs w:val="24"/>
        </w:rPr>
        <w:t xml:space="preserve"> = </w:t>
      </w:r>
      <w:r w:rsidRPr="00F23DC5">
        <w:rPr>
          <w:rFonts w:ascii="Times New Roman" w:hAnsi="Times New Roman"/>
          <w:position w:val="-10"/>
          <w:sz w:val="24"/>
          <w:szCs w:val="24"/>
        </w:rPr>
        <w:object w:dxaOrig="320" w:dyaOrig="340">
          <v:shape id="_x0000_i1060" type="#_x0000_t75" style="width:15.75pt;height:17.25pt" o:ole="">
            <v:imagedata r:id="rId76" o:title=""/>
          </v:shape>
          <o:OLEObject Type="Embed" ProgID="Equation.3" ShapeID="_x0000_i1060" DrawAspect="Content" ObjectID="_1560089135" r:id="rId77"/>
        </w:object>
      </w:r>
      <w:r w:rsidRPr="00F23DC5">
        <w:rPr>
          <w:rFonts w:ascii="Times New Roman" w:hAnsi="Times New Roman"/>
          <w:sz w:val="24"/>
          <w:szCs w:val="24"/>
        </w:rPr>
        <w:t xml:space="preserve"> = 1, </w:t>
      </w:r>
      <w:r w:rsidRPr="00F23DC5">
        <w:rPr>
          <w:rFonts w:ascii="Times New Roman" w:hAnsi="Times New Roman"/>
          <w:position w:val="-10"/>
          <w:sz w:val="24"/>
          <w:szCs w:val="24"/>
        </w:rPr>
        <w:object w:dxaOrig="279" w:dyaOrig="340">
          <v:shape id="_x0000_i1061" type="#_x0000_t75" style="width:14.25pt;height:17.25pt" o:ole="">
            <v:imagedata r:id="rId78" o:title=""/>
          </v:shape>
          <o:OLEObject Type="Embed" ProgID="Equation.3" ShapeID="_x0000_i1061" DrawAspect="Content" ObjectID="_1560089136" r:id="rId79"/>
        </w:object>
      </w:r>
      <w:r w:rsidRPr="00F23DC5">
        <w:rPr>
          <w:rFonts w:ascii="Times New Roman" w:hAnsi="Times New Roman"/>
          <w:sz w:val="24"/>
          <w:szCs w:val="24"/>
        </w:rPr>
        <w:t xml:space="preserve"> = </w:t>
      </w:r>
      <w:r w:rsidRPr="00F23DC5">
        <w:rPr>
          <w:rFonts w:ascii="Times New Roman" w:hAnsi="Times New Roman"/>
          <w:position w:val="-10"/>
          <w:sz w:val="24"/>
          <w:szCs w:val="24"/>
        </w:rPr>
        <w:object w:dxaOrig="300" w:dyaOrig="340">
          <v:shape id="_x0000_i1062" type="#_x0000_t75" style="width:15pt;height:17.25pt" o:ole="">
            <v:imagedata r:id="rId80" o:title=""/>
          </v:shape>
          <o:OLEObject Type="Embed" ProgID="Equation.3" ShapeID="_x0000_i1062" DrawAspect="Content" ObjectID="_1560089137" r:id="rId81"/>
        </w:object>
      </w:r>
      <w:r w:rsidRPr="00F23DC5">
        <w:rPr>
          <w:rFonts w:ascii="Times New Roman" w:hAnsi="Times New Roman"/>
          <w:sz w:val="24"/>
          <w:szCs w:val="24"/>
        </w:rPr>
        <w:t xml:space="preserve"> = 0.5, and </w:t>
      </w:r>
      <w:r w:rsidRPr="00F23DC5">
        <w:rPr>
          <w:rFonts w:ascii="Times New Roman" w:hAnsi="Times New Roman"/>
          <w:position w:val="-10"/>
          <w:sz w:val="24"/>
          <w:szCs w:val="24"/>
        </w:rPr>
        <w:object w:dxaOrig="279" w:dyaOrig="340">
          <v:shape id="_x0000_i1063" type="#_x0000_t75" style="width:14.25pt;height:17.25pt" o:ole="">
            <v:imagedata r:id="rId82" o:title=""/>
          </v:shape>
          <o:OLEObject Type="Embed" ProgID="Equation.3" ShapeID="_x0000_i1063" DrawAspect="Content" ObjectID="_1560089138" r:id="rId83"/>
        </w:object>
      </w:r>
      <w:r w:rsidRPr="00F23DC5">
        <w:rPr>
          <w:rFonts w:ascii="Times New Roman" w:hAnsi="Times New Roman"/>
          <w:sz w:val="24"/>
          <w:szCs w:val="24"/>
        </w:rPr>
        <w:t xml:space="preserve"> = 1. Figure 1 presents the profiles of the indifference curves in this two-dimensional space for various values of </w:t>
      </w:r>
      <w:r w:rsidRPr="00F23DC5">
        <w:rPr>
          <w:rFonts w:ascii="Times New Roman" w:hAnsi="Times New Roman"/>
          <w:position w:val="-10"/>
          <w:sz w:val="24"/>
          <w:szCs w:val="24"/>
        </w:rPr>
        <w:object w:dxaOrig="260" w:dyaOrig="340">
          <v:shape id="_x0000_i1064" type="#_x0000_t75" style="width:12.75pt;height:17.25pt" o:ole="">
            <v:imagedata r:id="rId84" o:title=""/>
          </v:shape>
          <o:OLEObject Type="Embed" ProgID="Equation.3" ShapeID="_x0000_i1064" DrawAspect="Content" ObjectID="_1560089139" r:id="rId85"/>
        </w:object>
      </w:r>
      <w:r w:rsidRPr="00F23DC5">
        <w:rPr>
          <w:rFonts w:ascii="Times New Roman" w:hAnsi="Times New Roman"/>
          <w:sz w:val="24"/>
          <w:szCs w:val="24"/>
        </w:rPr>
        <w:t>(</w:t>
      </w:r>
      <w:r w:rsidRPr="00F23DC5">
        <w:rPr>
          <w:rFonts w:ascii="Times New Roman" w:hAnsi="Times New Roman"/>
          <w:position w:val="-10"/>
          <w:sz w:val="24"/>
          <w:szCs w:val="24"/>
        </w:rPr>
        <w:object w:dxaOrig="260" w:dyaOrig="340">
          <v:shape id="_x0000_i1065" type="#_x0000_t75" style="width:12.75pt;height:17.25pt" o:ole="">
            <v:imagedata r:id="rId84" o:title=""/>
          </v:shape>
          <o:OLEObject Type="Embed" ProgID="Equation.3" ShapeID="_x0000_i1065" DrawAspect="Content" ObjectID="_1560089140" r:id="rId86"/>
        </w:object>
      </w:r>
      <w:r w:rsidRPr="00F23DC5">
        <w:rPr>
          <w:rFonts w:ascii="Times New Roman" w:hAnsi="Times New Roman"/>
          <w:sz w:val="24"/>
          <w:szCs w:val="24"/>
        </w:rPr>
        <w:t xml:space="preserve"> &gt; 0). To compare the profiles, the indifference curves are all drawn to go through the point (0,8). The reader will also note that all the indifference curve profiles strike the y-axis with the same slope. As can be observed from the figure, the positive values of </w:t>
      </w:r>
      <w:r w:rsidRPr="00F23DC5">
        <w:rPr>
          <w:rFonts w:ascii="Times New Roman" w:hAnsi="Times New Roman"/>
          <w:position w:val="-10"/>
          <w:sz w:val="24"/>
          <w:szCs w:val="24"/>
        </w:rPr>
        <w:object w:dxaOrig="260" w:dyaOrig="340">
          <v:shape id="_x0000_i1066" type="#_x0000_t75" style="width:12.75pt;height:17.25pt" o:ole="">
            <v:imagedata r:id="rId84" o:title=""/>
          </v:shape>
          <o:OLEObject Type="Embed" ProgID="Equation.3" ShapeID="_x0000_i1066" DrawAspect="Content" ObjectID="_1560089141" r:id="rId87"/>
        </w:object>
      </w:r>
      <w:r w:rsidRPr="00F23DC5">
        <w:rPr>
          <w:rFonts w:ascii="Times New Roman" w:hAnsi="Times New Roman"/>
          <w:sz w:val="24"/>
          <w:szCs w:val="24"/>
        </w:rPr>
        <w:t xml:space="preserve"> and </w:t>
      </w:r>
      <w:r w:rsidRPr="00F23DC5">
        <w:rPr>
          <w:rFonts w:ascii="Times New Roman" w:hAnsi="Times New Roman"/>
          <w:position w:val="-10"/>
          <w:sz w:val="24"/>
          <w:szCs w:val="24"/>
        </w:rPr>
        <w:object w:dxaOrig="279" w:dyaOrig="340">
          <v:shape id="_x0000_i1067" type="#_x0000_t75" style="width:14.25pt;height:17.25pt" o:ole="">
            <v:imagedata r:id="rId88" o:title=""/>
          </v:shape>
          <o:OLEObject Type="Embed" ProgID="Equation.3" ShapeID="_x0000_i1067" DrawAspect="Content" ObjectID="_1560089142" r:id="rId89"/>
        </w:object>
      </w:r>
      <w:r w:rsidRPr="00F23DC5">
        <w:rPr>
          <w:rFonts w:ascii="Times New Roman" w:hAnsi="Times New Roman"/>
          <w:sz w:val="24"/>
          <w:szCs w:val="24"/>
        </w:rPr>
        <w:t xml:space="preserve"> lead to indifference curves that cross the axes of the positive orthant, allowing for corner solutions. The indifference curve profiles are asymptotic to the </w:t>
      </w:r>
      <w:r w:rsidRPr="00F23DC5">
        <w:rPr>
          <w:rFonts w:ascii="Times New Roman" w:hAnsi="Times New Roman"/>
          <w:i/>
          <w:sz w:val="24"/>
          <w:szCs w:val="24"/>
        </w:rPr>
        <w:t>x</w:t>
      </w:r>
      <w:r w:rsidRPr="00F23DC5">
        <w:rPr>
          <w:rFonts w:ascii="Times New Roman" w:hAnsi="Times New Roman"/>
          <w:sz w:val="24"/>
          <w:szCs w:val="24"/>
        </w:rPr>
        <w:t xml:space="preserve">-axis at </w:t>
      </w:r>
      <w:r w:rsidRPr="00F23DC5">
        <w:rPr>
          <w:rFonts w:ascii="Times New Roman" w:hAnsi="Times New Roman"/>
          <w:i/>
          <w:sz w:val="24"/>
          <w:szCs w:val="24"/>
        </w:rPr>
        <w:t>y</w:t>
      </w:r>
      <w:r w:rsidRPr="00F23DC5">
        <w:rPr>
          <w:rFonts w:ascii="Times New Roman" w:hAnsi="Times New Roman"/>
          <w:sz w:val="24"/>
          <w:szCs w:val="24"/>
        </w:rPr>
        <w:t xml:space="preserve"> = –1 (corresponding to the constant value of </w:t>
      </w:r>
      <w:r w:rsidRPr="00F23DC5">
        <w:rPr>
          <w:rFonts w:ascii="Times New Roman" w:hAnsi="Times New Roman"/>
          <w:position w:val="-10"/>
          <w:sz w:val="24"/>
          <w:szCs w:val="24"/>
        </w:rPr>
        <w:object w:dxaOrig="279" w:dyaOrig="340">
          <v:shape id="_x0000_i1068" type="#_x0000_t75" style="width:14.25pt;height:17.25pt" o:ole="">
            <v:imagedata r:id="rId90" o:title=""/>
          </v:shape>
          <o:OLEObject Type="Embed" ProgID="Equation.DSMT4" ShapeID="_x0000_i1068" DrawAspect="Content" ObjectID="_1560089143" r:id="rId91"/>
        </w:object>
      </w:r>
      <w:r w:rsidRPr="00F23DC5">
        <w:rPr>
          <w:rFonts w:ascii="Times New Roman" w:hAnsi="Times New Roman"/>
          <w:sz w:val="24"/>
          <w:szCs w:val="24"/>
        </w:rPr>
        <w:t xml:space="preserve"> = 1), while they are asymptotic to the </w:t>
      </w:r>
      <w:r w:rsidRPr="00F23DC5">
        <w:rPr>
          <w:rFonts w:ascii="Times New Roman" w:hAnsi="Times New Roman"/>
          <w:i/>
          <w:sz w:val="24"/>
          <w:szCs w:val="24"/>
        </w:rPr>
        <w:t>y</w:t>
      </w:r>
      <w:r w:rsidRPr="00F23DC5">
        <w:rPr>
          <w:rFonts w:ascii="Times New Roman" w:hAnsi="Times New Roman"/>
          <w:sz w:val="24"/>
          <w:szCs w:val="24"/>
        </w:rPr>
        <w:t xml:space="preserve">-axis at </w:t>
      </w:r>
      <w:r w:rsidRPr="00F23DC5">
        <w:rPr>
          <w:rFonts w:ascii="Times New Roman" w:hAnsi="Times New Roman"/>
          <w:position w:val="-10"/>
          <w:sz w:val="24"/>
          <w:szCs w:val="24"/>
        </w:rPr>
        <w:object w:dxaOrig="760" w:dyaOrig="340">
          <v:shape id="_x0000_i1069" type="#_x0000_t75" style="width:38.25pt;height:17.25pt" o:ole="">
            <v:imagedata r:id="rId92" o:title=""/>
          </v:shape>
          <o:OLEObject Type="Embed" ProgID="Equation.DSMT4" ShapeID="_x0000_i1069" DrawAspect="Content" ObjectID="_1560089144" r:id="rId93"/>
        </w:object>
      </w:r>
      <w:r w:rsidRPr="00F23DC5">
        <w:rPr>
          <w:rFonts w:ascii="Times New Roman" w:hAnsi="Times New Roman"/>
          <w:sz w:val="24"/>
          <w:szCs w:val="24"/>
        </w:rPr>
        <w:t xml:space="preserve">. </w:t>
      </w:r>
    </w:p>
    <w:p w:rsidR="002D308C" w:rsidRDefault="002D308C" w:rsidP="0008701D">
      <w:pPr>
        <w:ind w:firstLine="720"/>
        <w:rPr>
          <w:rFonts w:ascii="Times New Roman" w:hAnsi="Times New Roman"/>
          <w:sz w:val="24"/>
          <w:szCs w:val="24"/>
        </w:rPr>
      </w:pPr>
      <w:r w:rsidRPr="00F23DC5">
        <w:rPr>
          <w:rFonts w:ascii="Times New Roman" w:hAnsi="Times New Roman"/>
          <w:sz w:val="24"/>
          <w:szCs w:val="24"/>
        </w:rPr>
        <w:t xml:space="preserve">Figure 2 points to another role of the </w:t>
      </w:r>
      <w:r w:rsidRPr="00F23DC5">
        <w:rPr>
          <w:rFonts w:ascii="Times New Roman" w:hAnsi="Times New Roman"/>
          <w:position w:val="-12"/>
          <w:sz w:val="24"/>
          <w:szCs w:val="24"/>
        </w:rPr>
        <w:object w:dxaOrig="279" w:dyaOrig="360">
          <v:shape id="_x0000_i1070" type="#_x0000_t75" style="width:14.25pt;height:18.75pt" o:ole="">
            <v:imagedata r:id="rId94" o:title=""/>
          </v:shape>
          <o:OLEObject Type="Embed" ProgID="Equation.3" ShapeID="_x0000_i1070" DrawAspect="Content" ObjectID="_1560089145" r:id="rId95"/>
        </w:object>
      </w:r>
      <w:r w:rsidRPr="00F23DC5">
        <w:rPr>
          <w:rFonts w:ascii="Times New Roman" w:hAnsi="Times New Roman"/>
          <w:sz w:val="24"/>
          <w:szCs w:val="24"/>
        </w:rPr>
        <w:t xml:space="preserve"> term as a satiation parameter. Specifically, the figure plots the sub-utility function for alternative </w:t>
      </w:r>
      <w:r w:rsidRPr="00F23DC5">
        <w:rPr>
          <w:rFonts w:ascii="Times New Roman" w:hAnsi="Times New Roman"/>
          <w:i/>
          <w:sz w:val="24"/>
          <w:szCs w:val="24"/>
        </w:rPr>
        <w:t>k</w:t>
      </w:r>
      <w:r w:rsidRPr="00F23DC5">
        <w:rPr>
          <w:rFonts w:ascii="Times New Roman" w:hAnsi="Times New Roman"/>
          <w:sz w:val="24"/>
          <w:szCs w:val="24"/>
        </w:rPr>
        <w:t xml:space="preserve"> for </w:t>
      </w:r>
      <w:r w:rsidRPr="00F23DC5">
        <w:rPr>
          <w:rFonts w:ascii="Times New Roman" w:hAnsi="Times New Roman"/>
          <w:position w:val="-12"/>
          <w:sz w:val="24"/>
          <w:szCs w:val="24"/>
        </w:rPr>
        <w:object w:dxaOrig="800" w:dyaOrig="360">
          <v:shape id="_x0000_i1071" type="#_x0000_t75" style="width:40.5pt;height:18.75pt" o:ole="">
            <v:imagedata r:id="rId96" o:title=""/>
          </v:shape>
          <o:OLEObject Type="Embed" ProgID="Equation.3" ShapeID="_x0000_i1071" DrawAspect="Content" ObjectID="_1560089146" r:id="rId97"/>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20" w:dyaOrig="360">
          <v:shape id="_x0000_i1072" type="#_x0000_t75" style="width:15.75pt;height:18.75pt" o:ole="">
            <v:imagedata r:id="rId57" o:title=""/>
          </v:shape>
          <o:OLEObject Type="Embed" ProgID="Equation.3" ShapeID="_x0000_i1072" DrawAspect="Content" ObjectID="_1560089147" r:id="rId98"/>
        </w:object>
      </w:r>
      <w:r w:rsidRPr="00F23DC5">
        <w:rPr>
          <w:rFonts w:ascii="Times New Roman" w:hAnsi="Times New Roman"/>
          <w:sz w:val="24"/>
          <w:szCs w:val="24"/>
        </w:rPr>
        <w:t xml:space="preserve"> = 1, and for different values of </w:t>
      </w:r>
      <w:r w:rsidRPr="00F23DC5">
        <w:rPr>
          <w:rFonts w:ascii="Times New Roman" w:hAnsi="Times New Roman"/>
          <w:position w:val="-12"/>
          <w:sz w:val="24"/>
          <w:szCs w:val="24"/>
        </w:rPr>
        <w:object w:dxaOrig="279" w:dyaOrig="360">
          <v:shape id="_x0000_i1073" type="#_x0000_t75" style="width:14.25pt;height:18.75pt" o:ole="">
            <v:imagedata r:id="rId99" o:title=""/>
          </v:shape>
          <o:OLEObject Type="Embed" ProgID="Equation.3" ShapeID="_x0000_i1073" DrawAspect="Content" ObjectID="_1560089148" r:id="rId100"/>
        </w:object>
      </w:r>
      <w:r w:rsidRPr="00F23DC5">
        <w:rPr>
          <w:rFonts w:ascii="Times New Roman" w:hAnsi="Times New Roman"/>
          <w:sz w:val="24"/>
          <w:szCs w:val="24"/>
        </w:rPr>
        <w:t xml:space="preserve">. All of the curves have the same slope </w:t>
      </w:r>
      <w:r w:rsidRPr="00F23DC5">
        <w:rPr>
          <w:rFonts w:ascii="Times New Roman" w:hAnsi="Times New Roman"/>
          <w:position w:val="-12"/>
          <w:sz w:val="24"/>
          <w:szCs w:val="24"/>
        </w:rPr>
        <w:object w:dxaOrig="320" w:dyaOrig="360">
          <v:shape id="_x0000_i1074" type="#_x0000_t75" style="width:15.75pt;height:18.75pt" o:ole="">
            <v:imagedata r:id="rId57" o:title=""/>
          </v:shape>
          <o:OLEObject Type="Embed" ProgID="Equation.3" ShapeID="_x0000_i1074" DrawAspect="Content" ObjectID="_1560089149" r:id="rId101"/>
        </w:object>
      </w:r>
      <w:r w:rsidRPr="00F23DC5">
        <w:rPr>
          <w:rFonts w:ascii="Times New Roman" w:hAnsi="Times New Roman"/>
          <w:sz w:val="24"/>
          <w:szCs w:val="24"/>
        </w:rPr>
        <w:t xml:space="preserve"> = 1 at the origin point, because of the fu</w:t>
      </w:r>
      <w:r>
        <w:rPr>
          <w:rFonts w:ascii="Times New Roman" w:hAnsi="Times New Roman"/>
          <w:sz w:val="24"/>
          <w:szCs w:val="24"/>
        </w:rPr>
        <w:t>nctional form used here</w:t>
      </w:r>
      <w:r w:rsidRPr="00F23DC5">
        <w:rPr>
          <w:rFonts w:ascii="Times New Roman" w:hAnsi="Times New Roman"/>
          <w:sz w:val="24"/>
          <w:szCs w:val="24"/>
        </w:rPr>
        <w:t xml:space="preserve">. However, the marginal utilities vary for the different curves at </w:t>
      </w:r>
      <w:r w:rsidRPr="00F23DC5">
        <w:rPr>
          <w:rFonts w:ascii="Times New Roman" w:hAnsi="Times New Roman"/>
          <w:position w:val="-12"/>
          <w:sz w:val="24"/>
          <w:szCs w:val="24"/>
        </w:rPr>
        <w:object w:dxaOrig="279" w:dyaOrig="360">
          <v:shape id="_x0000_i1075" type="#_x0000_t75" style="width:14.25pt;height:18.75pt" o:ole="">
            <v:imagedata r:id="rId102" o:title=""/>
          </v:shape>
          <o:OLEObject Type="Embed" ProgID="Equation.3" ShapeID="_x0000_i1075" DrawAspect="Content" ObjectID="_1560089150" r:id="rId103"/>
        </w:object>
      </w:r>
      <w:r w:rsidRPr="00F23DC5">
        <w:rPr>
          <w:rFonts w:ascii="Times New Roman" w:hAnsi="Times New Roman"/>
          <w:sz w:val="24"/>
          <w:szCs w:val="24"/>
        </w:rPr>
        <w:t xml:space="preserve"> &gt; 0. Specifically, the higher the value of </w:t>
      </w:r>
      <w:r w:rsidRPr="00F23DC5">
        <w:rPr>
          <w:rFonts w:ascii="Times New Roman" w:hAnsi="Times New Roman"/>
          <w:position w:val="-12"/>
          <w:sz w:val="24"/>
          <w:szCs w:val="24"/>
        </w:rPr>
        <w:object w:dxaOrig="279" w:dyaOrig="360">
          <v:shape id="_x0000_i1076" type="#_x0000_t75" style="width:14.25pt;height:18.75pt" o:ole="">
            <v:imagedata r:id="rId99" o:title=""/>
          </v:shape>
          <o:OLEObject Type="Embed" ProgID="Equation.DSMT4" ShapeID="_x0000_i1076" DrawAspect="Content" ObjectID="_1560089151" r:id="rId104"/>
        </w:object>
      </w:r>
      <w:r w:rsidRPr="00F23DC5">
        <w:rPr>
          <w:rFonts w:ascii="Times New Roman" w:hAnsi="Times New Roman"/>
          <w:sz w:val="24"/>
          <w:szCs w:val="24"/>
        </w:rPr>
        <w:t xml:space="preserve">, the less is the satiation effect in the consumption of </w:t>
      </w:r>
      <w:r w:rsidRPr="00F23DC5">
        <w:rPr>
          <w:rFonts w:ascii="Times New Roman" w:hAnsi="Times New Roman"/>
          <w:position w:val="-12"/>
          <w:sz w:val="24"/>
          <w:szCs w:val="24"/>
        </w:rPr>
        <w:object w:dxaOrig="279" w:dyaOrig="360">
          <v:shape id="_x0000_i1077" type="#_x0000_t75" style="width:14.25pt;height:18.75pt" o:ole="">
            <v:imagedata r:id="rId105" o:title=""/>
          </v:shape>
          <o:OLEObject Type="Embed" ProgID="Equation.3" ShapeID="_x0000_i1077" DrawAspect="Content" ObjectID="_1560089152" r:id="rId106"/>
        </w:object>
      </w:r>
      <w:r w:rsidRPr="00F23DC5">
        <w:rPr>
          <w:rFonts w:ascii="Times New Roman" w:hAnsi="Times New Roman"/>
          <w:sz w:val="24"/>
          <w:szCs w:val="24"/>
        </w:rPr>
        <w:t xml:space="preserve">. Thus, different values of  </w:t>
      </w:r>
      <w:r w:rsidRPr="00F23DC5">
        <w:rPr>
          <w:rFonts w:ascii="Times New Roman" w:hAnsi="Times New Roman"/>
          <w:position w:val="-12"/>
          <w:sz w:val="24"/>
          <w:szCs w:val="24"/>
        </w:rPr>
        <w:object w:dxaOrig="279" w:dyaOrig="360">
          <v:shape id="_x0000_i1078" type="#_x0000_t75" style="width:14.25pt;height:18.75pt" o:ole="">
            <v:imagedata r:id="rId99" o:title=""/>
          </v:shape>
          <o:OLEObject Type="Embed" ProgID="Equation.3" ShapeID="_x0000_i1078" DrawAspect="Content" ObjectID="_1560089153" r:id="rId107"/>
        </w:object>
      </w:r>
      <w:r w:rsidRPr="00F23DC5">
        <w:rPr>
          <w:rFonts w:ascii="Times New Roman" w:hAnsi="Times New Roman"/>
          <w:sz w:val="24"/>
          <w:szCs w:val="24"/>
        </w:rPr>
        <w:t xml:space="preserve"> lead to different satiation effects, provided</w:t>
      </w:r>
      <w:r w:rsidRPr="00F23DC5">
        <w:rPr>
          <w:rFonts w:ascii="Times New Roman" w:hAnsi="Times New Roman"/>
          <w:position w:val="-12"/>
          <w:sz w:val="24"/>
          <w:szCs w:val="24"/>
        </w:rPr>
        <w:object w:dxaOrig="639" w:dyaOrig="360">
          <v:shape id="_x0000_i1079" type="#_x0000_t75" style="width:31.5pt;height:18.75pt" o:ole="">
            <v:imagedata r:id="rId108" o:title=""/>
          </v:shape>
          <o:OLEObject Type="Embed" ProgID="Equation.DSMT4" ShapeID="_x0000_i1079" DrawAspect="Content" ObjectID="_1560089154" r:id="rId109"/>
        </w:object>
      </w:r>
      <w:r w:rsidRPr="00F23DC5">
        <w:rPr>
          <w:rFonts w:ascii="Times New Roman" w:hAnsi="Times New Roman"/>
          <w:sz w:val="24"/>
          <w:szCs w:val="24"/>
        </w:rPr>
        <w:t>.</w:t>
      </w:r>
    </w:p>
    <w:p w:rsidR="00EB0142" w:rsidRPr="00F23DC5" w:rsidRDefault="00EB0142" w:rsidP="0008701D">
      <w:pPr>
        <w:ind w:firstLine="720"/>
        <w:rPr>
          <w:rFonts w:ascii="Times New Roman" w:hAnsi="Times New Roman"/>
          <w:sz w:val="24"/>
          <w:szCs w:val="24"/>
        </w:rPr>
      </w:pPr>
    </w:p>
    <w:p w:rsidR="002D308C" w:rsidRPr="00F23DC5" w:rsidRDefault="002D308C" w:rsidP="005A4224">
      <w:pPr>
        <w:rPr>
          <w:rFonts w:ascii="Times New Roman" w:hAnsi="Times New Roman"/>
          <w:sz w:val="24"/>
          <w:szCs w:val="24"/>
        </w:rPr>
      </w:pPr>
      <w:r w:rsidRPr="00F23DC5">
        <w:rPr>
          <w:rFonts w:ascii="Times New Roman" w:hAnsi="Times New Roman"/>
          <w:b/>
          <w:i/>
          <w:sz w:val="24"/>
          <w:szCs w:val="24"/>
        </w:rPr>
        <w:t xml:space="preserve">2.1.3 Role of </w:t>
      </w:r>
      <w:r w:rsidRPr="00F23DC5">
        <w:rPr>
          <w:rFonts w:ascii="Times New Roman" w:hAnsi="Times New Roman"/>
          <w:b/>
          <w:i/>
          <w:position w:val="-12"/>
          <w:sz w:val="24"/>
          <w:szCs w:val="24"/>
        </w:rPr>
        <w:object w:dxaOrig="300" w:dyaOrig="360">
          <v:shape id="_x0000_i1080" type="#_x0000_t75" style="width:15pt;height:18.75pt" o:ole="">
            <v:imagedata r:id="rId110" o:title=""/>
          </v:shape>
          <o:OLEObject Type="Embed" ProgID="Equation.DSMT4" ShapeID="_x0000_i1080" DrawAspect="Content" ObjectID="_1560089155" r:id="rId111"/>
        </w:object>
      </w:r>
      <w:r w:rsidRPr="00F23DC5">
        <w:rPr>
          <w:rFonts w:ascii="Times New Roman" w:hAnsi="Times New Roman"/>
          <w:b/>
          <w:i/>
          <w:sz w:val="24"/>
          <w:szCs w:val="24"/>
        </w:rPr>
        <w:t xml:space="preserve">: </w:t>
      </w:r>
      <w:r w:rsidRPr="00F23DC5">
        <w:rPr>
          <w:rFonts w:ascii="Times New Roman" w:hAnsi="Times New Roman"/>
          <w:sz w:val="24"/>
          <w:szCs w:val="24"/>
        </w:rPr>
        <w:t xml:space="preserve">The express role of </w:t>
      </w:r>
      <w:r w:rsidRPr="00F23DC5">
        <w:rPr>
          <w:rFonts w:ascii="Times New Roman" w:hAnsi="Times New Roman"/>
          <w:position w:val="-12"/>
          <w:sz w:val="24"/>
          <w:szCs w:val="24"/>
        </w:rPr>
        <w:object w:dxaOrig="300" w:dyaOrig="360">
          <v:shape id="_x0000_i1081" type="#_x0000_t75" style="width:15pt;height:18.75pt" o:ole="">
            <v:imagedata r:id="rId67" o:title=""/>
          </v:shape>
          <o:OLEObject Type="Embed" ProgID="Equation.DSMT4" ShapeID="_x0000_i1081" DrawAspect="Content" ObjectID="_1560089156" r:id="rId112"/>
        </w:object>
      </w:r>
      <w:r w:rsidRPr="00F23DC5">
        <w:rPr>
          <w:rFonts w:ascii="Times New Roman" w:hAnsi="Times New Roman"/>
          <w:sz w:val="24"/>
          <w:szCs w:val="24"/>
        </w:rPr>
        <w:t xml:space="preserve"> is to reduce the marginal utility with increasing consumption of good </w:t>
      </w:r>
      <w:r w:rsidRPr="00F23DC5">
        <w:rPr>
          <w:rFonts w:ascii="Times New Roman" w:hAnsi="Times New Roman"/>
          <w:i/>
          <w:sz w:val="24"/>
          <w:szCs w:val="24"/>
        </w:rPr>
        <w:t>k</w:t>
      </w:r>
      <w:r w:rsidRPr="00F23DC5">
        <w:rPr>
          <w:rFonts w:ascii="Times New Roman" w:hAnsi="Times New Roman"/>
          <w:sz w:val="24"/>
          <w:szCs w:val="24"/>
        </w:rPr>
        <w:t xml:space="preserve">; that is, it represents a satiation parameter. When </w:t>
      </w:r>
      <w:r w:rsidRPr="00F23DC5">
        <w:rPr>
          <w:rFonts w:ascii="Times New Roman" w:hAnsi="Times New Roman"/>
          <w:position w:val="-12"/>
          <w:sz w:val="24"/>
          <w:szCs w:val="24"/>
        </w:rPr>
        <w:object w:dxaOrig="300" w:dyaOrig="360">
          <v:shape id="_x0000_i1082" type="#_x0000_t75" style="width:15pt;height:18.75pt" o:ole="">
            <v:imagedata r:id="rId67" o:title=""/>
          </v:shape>
          <o:OLEObject Type="Embed" ProgID="Equation.DSMT4" ShapeID="_x0000_i1082" DrawAspect="Content" ObjectID="_1560089157" r:id="rId113"/>
        </w:object>
      </w:r>
      <w:r w:rsidRPr="00F23DC5">
        <w:rPr>
          <w:rFonts w:ascii="Times New Roman" w:hAnsi="Times New Roman"/>
          <w:sz w:val="24"/>
          <w:szCs w:val="24"/>
        </w:rPr>
        <w:t xml:space="preserve"> = 1 for all </w:t>
      </w:r>
      <w:r w:rsidRPr="00F23DC5">
        <w:rPr>
          <w:rFonts w:ascii="Times New Roman" w:hAnsi="Times New Roman"/>
          <w:i/>
          <w:sz w:val="24"/>
          <w:szCs w:val="24"/>
        </w:rPr>
        <w:t>k</w:t>
      </w:r>
      <w:r w:rsidRPr="00F23DC5">
        <w:rPr>
          <w:rFonts w:ascii="Times New Roman" w:hAnsi="Times New Roman"/>
          <w:sz w:val="24"/>
          <w:szCs w:val="24"/>
        </w:rPr>
        <w:t xml:space="preserve">, this </w:t>
      </w:r>
      <w:r w:rsidRPr="00F23DC5">
        <w:rPr>
          <w:rFonts w:ascii="Times New Roman" w:hAnsi="Times New Roman"/>
          <w:sz w:val="24"/>
          <w:szCs w:val="24"/>
        </w:rPr>
        <w:lastRenderedPageBreak/>
        <w:t xml:space="preserve">represents the case of absence of satiation effects or, equivalently, the case of constant marginal utility. The utility function in Equation (1) in such a situation collapses to </w:t>
      </w:r>
      <w:r w:rsidRPr="00F23DC5">
        <w:rPr>
          <w:rFonts w:ascii="Times New Roman" w:hAnsi="Times New Roman"/>
          <w:position w:val="-28"/>
          <w:sz w:val="24"/>
          <w:szCs w:val="24"/>
        </w:rPr>
        <w:object w:dxaOrig="840" w:dyaOrig="540">
          <v:shape id="_x0000_i1083" type="#_x0000_t75" style="width:41.25pt;height:27pt" o:ole="">
            <v:imagedata r:id="rId114" o:title=""/>
          </v:shape>
          <o:OLEObject Type="Embed" ProgID="Equation.DSMT4" ShapeID="_x0000_i1083" DrawAspect="Content" ObjectID="_1560089158" r:id="rId115"/>
        </w:object>
      </w:r>
      <w:r w:rsidRPr="00F23DC5">
        <w:rPr>
          <w:rFonts w:ascii="Times New Roman" w:hAnsi="Times New Roman"/>
          <w:sz w:val="24"/>
          <w:szCs w:val="24"/>
        </w:rPr>
        <w:t xml:space="preserve">, which represents the perfect substitutes case. This is the case of single discreteness. As </w:t>
      </w:r>
      <w:r w:rsidRPr="00F23DC5">
        <w:rPr>
          <w:rFonts w:ascii="Times New Roman" w:hAnsi="Times New Roman"/>
          <w:position w:val="-12"/>
          <w:sz w:val="24"/>
          <w:szCs w:val="24"/>
        </w:rPr>
        <w:object w:dxaOrig="300" w:dyaOrig="360">
          <v:shape id="_x0000_i1084" type="#_x0000_t75" style="width:15pt;height:18.75pt" o:ole="">
            <v:imagedata r:id="rId67" o:title=""/>
          </v:shape>
          <o:OLEObject Type="Embed" ProgID="Equation.DSMT4" ShapeID="_x0000_i1084" DrawAspect="Content" ObjectID="_1560089159" r:id="rId116"/>
        </w:object>
      </w:r>
      <w:r w:rsidRPr="00F23DC5">
        <w:rPr>
          <w:rFonts w:ascii="Times New Roman" w:hAnsi="Times New Roman"/>
          <w:sz w:val="24"/>
          <w:szCs w:val="24"/>
        </w:rPr>
        <w:t xml:space="preserve"> moves downward from the value of 1, the satiation effect for good </w:t>
      </w:r>
      <w:r w:rsidRPr="00F23DC5">
        <w:rPr>
          <w:rFonts w:ascii="Times New Roman" w:hAnsi="Times New Roman"/>
          <w:i/>
          <w:sz w:val="24"/>
          <w:szCs w:val="24"/>
        </w:rPr>
        <w:t>k</w:t>
      </w:r>
      <w:r w:rsidRPr="00F23DC5">
        <w:rPr>
          <w:rFonts w:ascii="Times New Roman" w:hAnsi="Times New Roman"/>
          <w:sz w:val="24"/>
          <w:szCs w:val="24"/>
        </w:rPr>
        <w:t xml:space="preserve"> increases. When </w:t>
      </w:r>
      <w:r w:rsidRPr="00F23DC5">
        <w:rPr>
          <w:rFonts w:ascii="Times New Roman" w:hAnsi="Times New Roman"/>
          <w:position w:val="-12"/>
          <w:sz w:val="24"/>
          <w:szCs w:val="24"/>
        </w:rPr>
        <w:object w:dxaOrig="800" w:dyaOrig="360">
          <v:shape id="_x0000_i1085" type="#_x0000_t75" style="width:40.5pt;height:18.75pt" o:ole="">
            <v:imagedata r:id="rId96" o:title=""/>
          </v:shape>
          <o:OLEObject Type="Embed" ProgID="Equation.DSMT4" ShapeID="_x0000_i1085" DrawAspect="Content" ObjectID="_1560089160" r:id="rId117"/>
        </w:object>
      </w:r>
      <w:r w:rsidRPr="00F23DC5">
        <w:rPr>
          <w:rFonts w:ascii="Times New Roman" w:hAnsi="Times New Roman"/>
          <w:sz w:val="24"/>
          <w:szCs w:val="24"/>
        </w:rPr>
        <w:t xml:space="preserve">, the utility function collapses to the LES form, as discussed earlier. </w:t>
      </w:r>
      <w:r w:rsidRPr="00F23DC5">
        <w:rPr>
          <w:rFonts w:ascii="Times New Roman" w:hAnsi="Times New Roman"/>
          <w:position w:val="-12"/>
          <w:sz w:val="24"/>
          <w:szCs w:val="24"/>
        </w:rPr>
        <w:object w:dxaOrig="300" w:dyaOrig="360">
          <v:shape id="_x0000_i1086" type="#_x0000_t75" style="width:15pt;height:18.75pt" o:ole="">
            <v:imagedata r:id="rId67" o:title=""/>
          </v:shape>
          <o:OLEObject Type="Embed" ProgID="Equation.DSMT4" ShapeID="_x0000_i1086" DrawAspect="Content" ObjectID="_1560089161" r:id="rId118"/>
        </w:object>
      </w:r>
      <w:r w:rsidRPr="00F23DC5">
        <w:rPr>
          <w:rFonts w:ascii="Times New Roman" w:hAnsi="Times New Roman"/>
          <w:sz w:val="24"/>
          <w:szCs w:val="24"/>
        </w:rPr>
        <w:t xml:space="preserve"> can also take negative values and, when </w:t>
      </w:r>
      <w:r w:rsidRPr="00F23DC5">
        <w:rPr>
          <w:rFonts w:ascii="Times New Roman" w:hAnsi="Times New Roman"/>
          <w:position w:val="-12"/>
          <w:sz w:val="24"/>
          <w:szCs w:val="24"/>
        </w:rPr>
        <w:object w:dxaOrig="999" w:dyaOrig="360">
          <v:shape id="_x0000_i1087" type="#_x0000_t75" style="width:49.5pt;height:18.75pt" o:ole="">
            <v:imagedata r:id="rId119" o:title=""/>
          </v:shape>
          <o:OLEObject Type="Embed" ProgID="Equation.DSMT4" ShapeID="_x0000_i1087" DrawAspect="Content" ObjectID="_1560089162" r:id="rId120"/>
        </w:object>
      </w:r>
      <w:r w:rsidRPr="00F23DC5">
        <w:rPr>
          <w:rFonts w:ascii="Times New Roman" w:hAnsi="Times New Roman"/>
          <w:sz w:val="24"/>
          <w:szCs w:val="24"/>
        </w:rPr>
        <w:t xml:space="preserve">, this implies immediate and full satiation. Figure 3 plots the utility function for alternative </w:t>
      </w:r>
      <w:r w:rsidRPr="00F23DC5">
        <w:rPr>
          <w:rFonts w:ascii="Times New Roman" w:hAnsi="Times New Roman"/>
          <w:i/>
          <w:sz w:val="24"/>
          <w:szCs w:val="24"/>
        </w:rPr>
        <w:t>k</w:t>
      </w:r>
      <w:r w:rsidRPr="00F23DC5">
        <w:rPr>
          <w:rFonts w:ascii="Times New Roman" w:hAnsi="Times New Roman"/>
          <w:sz w:val="24"/>
          <w:szCs w:val="24"/>
        </w:rPr>
        <w:t xml:space="preserve"> for </w:t>
      </w:r>
      <w:r w:rsidRPr="00F23DC5">
        <w:rPr>
          <w:rFonts w:ascii="Times New Roman" w:hAnsi="Times New Roman"/>
          <w:position w:val="-12"/>
          <w:sz w:val="24"/>
          <w:szCs w:val="24"/>
        </w:rPr>
        <w:object w:dxaOrig="279" w:dyaOrig="360">
          <v:shape id="_x0000_i1088" type="#_x0000_t75" style="width:14.25pt;height:18.75pt" o:ole="">
            <v:imagedata r:id="rId99" o:title=""/>
          </v:shape>
          <o:OLEObject Type="Embed" ProgID="Equation.DSMT4" ShapeID="_x0000_i1088" DrawAspect="Content" ObjectID="_1560089163" r:id="rId121"/>
        </w:object>
      </w:r>
      <w:r w:rsidRPr="00F23DC5">
        <w:rPr>
          <w:rFonts w:ascii="Times New Roman" w:hAnsi="Times New Roman"/>
          <w:sz w:val="24"/>
          <w:szCs w:val="24"/>
        </w:rPr>
        <w:t xml:space="preserve"> = 1 and </w:t>
      </w:r>
      <w:r w:rsidRPr="00F23DC5">
        <w:rPr>
          <w:rFonts w:ascii="Times New Roman" w:hAnsi="Times New Roman"/>
          <w:position w:val="-12"/>
          <w:sz w:val="24"/>
          <w:szCs w:val="24"/>
        </w:rPr>
        <w:object w:dxaOrig="320" w:dyaOrig="360">
          <v:shape id="_x0000_i1089" type="#_x0000_t75" style="width:15.75pt;height:18.75pt" o:ole="">
            <v:imagedata r:id="rId57" o:title=""/>
          </v:shape>
          <o:OLEObject Type="Embed" ProgID="Equation.DSMT4" ShapeID="_x0000_i1089" DrawAspect="Content" ObjectID="_1560089164" r:id="rId122"/>
        </w:object>
      </w:r>
      <w:r w:rsidRPr="00F23DC5">
        <w:rPr>
          <w:rFonts w:ascii="Times New Roman" w:hAnsi="Times New Roman"/>
          <w:sz w:val="24"/>
          <w:szCs w:val="24"/>
        </w:rPr>
        <w:t xml:space="preserve"> = 1, and for different values of </w:t>
      </w:r>
      <w:r w:rsidRPr="00F23DC5">
        <w:rPr>
          <w:rFonts w:ascii="Times New Roman" w:hAnsi="Times New Roman"/>
          <w:position w:val="-12"/>
          <w:sz w:val="24"/>
          <w:szCs w:val="24"/>
        </w:rPr>
        <w:object w:dxaOrig="300" w:dyaOrig="360">
          <v:shape id="_x0000_i1090" type="#_x0000_t75" style="width:15pt;height:18.75pt" o:ole="">
            <v:imagedata r:id="rId67" o:title=""/>
          </v:shape>
          <o:OLEObject Type="Embed" ProgID="Equation.3" ShapeID="_x0000_i1090" DrawAspect="Content" ObjectID="_1560089165" r:id="rId123"/>
        </w:object>
      </w:r>
      <w:r w:rsidRPr="00F23DC5">
        <w:rPr>
          <w:rFonts w:ascii="Times New Roman" w:hAnsi="Times New Roman"/>
          <w:sz w:val="24"/>
          <w:szCs w:val="24"/>
        </w:rPr>
        <w:t xml:space="preserve">. Again, all of the curves have the same slope </w:t>
      </w:r>
      <w:r w:rsidRPr="00F23DC5">
        <w:rPr>
          <w:rFonts w:ascii="Times New Roman" w:hAnsi="Times New Roman"/>
          <w:position w:val="-12"/>
          <w:sz w:val="24"/>
          <w:szCs w:val="24"/>
        </w:rPr>
        <w:object w:dxaOrig="320" w:dyaOrig="360">
          <v:shape id="_x0000_i1091" type="#_x0000_t75" style="width:15.75pt;height:18.75pt" o:ole="">
            <v:imagedata r:id="rId57" o:title=""/>
          </v:shape>
          <o:OLEObject Type="Embed" ProgID="Equation.3" ShapeID="_x0000_i1091" DrawAspect="Content" ObjectID="_1560089166" r:id="rId124"/>
        </w:object>
      </w:r>
      <w:r w:rsidRPr="00F23DC5">
        <w:rPr>
          <w:rFonts w:ascii="Times New Roman" w:hAnsi="Times New Roman"/>
          <w:sz w:val="24"/>
          <w:szCs w:val="24"/>
        </w:rPr>
        <w:t xml:space="preserve"> = 1 at the origin point, and accommodate different levels of satiation through different values of </w:t>
      </w:r>
      <w:r w:rsidRPr="00F23DC5">
        <w:rPr>
          <w:rFonts w:ascii="Times New Roman" w:hAnsi="Times New Roman"/>
          <w:position w:val="-12"/>
          <w:sz w:val="24"/>
          <w:szCs w:val="24"/>
        </w:rPr>
        <w:object w:dxaOrig="300" w:dyaOrig="360">
          <v:shape id="_x0000_i1092" type="#_x0000_t75" style="width:15pt;height:18.75pt" o:ole="">
            <v:imagedata r:id="rId67" o:title=""/>
          </v:shape>
          <o:OLEObject Type="Embed" ProgID="Equation.DSMT4" ShapeID="_x0000_i1092" DrawAspect="Content" ObjectID="_1560089167" r:id="rId125"/>
        </w:object>
      </w:r>
      <w:r w:rsidRPr="00F23DC5">
        <w:rPr>
          <w:rFonts w:ascii="Times New Roman" w:hAnsi="Times New Roman"/>
          <w:sz w:val="24"/>
          <w:szCs w:val="24"/>
        </w:rPr>
        <w:t xml:space="preserve"> for any given </w:t>
      </w:r>
      <w:r w:rsidRPr="00F23DC5">
        <w:rPr>
          <w:rFonts w:ascii="Times New Roman" w:hAnsi="Times New Roman"/>
          <w:position w:val="-12"/>
          <w:sz w:val="24"/>
          <w:szCs w:val="24"/>
        </w:rPr>
        <w:object w:dxaOrig="279" w:dyaOrig="360">
          <v:shape id="_x0000_i1093" type="#_x0000_t75" style="width:14.25pt;height:18.75pt" o:ole="">
            <v:imagedata r:id="rId99" o:title=""/>
          </v:shape>
          <o:OLEObject Type="Embed" ProgID="Equation.3" ShapeID="_x0000_i1093" DrawAspect="Content" ObjectID="_1560089168" r:id="rId126"/>
        </w:object>
      </w:r>
      <w:r w:rsidRPr="00F23DC5">
        <w:rPr>
          <w:rFonts w:ascii="Times New Roman" w:hAnsi="Times New Roman"/>
          <w:sz w:val="24"/>
          <w:szCs w:val="24"/>
        </w:rPr>
        <w:t xml:space="preserve"> value. </w:t>
      </w:r>
    </w:p>
    <w:p w:rsidR="002D308C" w:rsidRPr="00F23DC5" w:rsidRDefault="002D308C" w:rsidP="005A4224">
      <w:pPr>
        <w:numPr>
          <w:ins w:id="1" w:author="naveen1492" w:date="2009-08-05T19:02:00Z"/>
        </w:numPr>
        <w:rPr>
          <w:rFonts w:ascii="Times New Roman" w:hAnsi="Times New Roman"/>
          <w:sz w:val="24"/>
          <w:szCs w:val="24"/>
        </w:rPr>
      </w:pPr>
    </w:p>
    <w:p w:rsidR="002D308C" w:rsidRPr="00F23DC5" w:rsidRDefault="002D308C" w:rsidP="005A4224">
      <w:pPr>
        <w:rPr>
          <w:rFonts w:ascii="Times New Roman" w:hAnsi="Times New Roman"/>
          <w:b/>
          <w:sz w:val="24"/>
          <w:szCs w:val="24"/>
        </w:rPr>
      </w:pPr>
      <w:r w:rsidRPr="00F23DC5">
        <w:rPr>
          <w:rFonts w:ascii="Times New Roman" w:hAnsi="Times New Roman"/>
          <w:b/>
          <w:sz w:val="24"/>
          <w:szCs w:val="24"/>
        </w:rPr>
        <w:t>2.2 Empirical Identification Issues Associated with Utility Form</w:t>
      </w:r>
    </w:p>
    <w:p w:rsidR="002D308C" w:rsidRPr="00F23DC5" w:rsidRDefault="002D308C" w:rsidP="005A4224">
      <w:pPr>
        <w:rPr>
          <w:rFonts w:ascii="Times New Roman" w:hAnsi="Times New Roman"/>
          <w:sz w:val="24"/>
          <w:szCs w:val="24"/>
        </w:rPr>
      </w:pPr>
      <w:r w:rsidRPr="00F23DC5">
        <w:rPr>
          <w:rFonts w:ascii="Times New Roman" w:hAnsi="Times New Roman"/>
          <w:sz w:val="24"/>
          <w:szCs w:val="24"/>
        </w:rPr>
        <w:t xml:space="preserve">The discussion in the previous section indicates that </w:t>
      </w:r>
      <w:r w:rsidRPr="00F23DC5">
        <w:rPr>
          <w:rFonts w:ascii="Times New Roman" w:hAnsi="Times New Roman"/>
          <w:position w:val="-12"/>
          <w:sz w:val="24"/>
          <w:szCs w:val="24"/>
        </w:rPr>
        <w:object w:dxaOrig="320" w:dyaOrig="360">
          <v:shape id="_x0000_i1094" type="#_x0000_t75" style="width:15.75pt;height:18.75pt" o:ole="">
            <v:imagedata r:id="rId57" o:title=""/>
          </v:shape>
          <o:OLEObject Type="Embed" ProgID="Equation.3" ShapeID="_x0000_i1094" DrawAspect="Content" ObjectID="_1560089169" r:id="rId127"/>
        </w:object>
      </w:r>
      <w:r w:rsidRPr="00F23DC5">
        <w:rPr>
          <w:rFonts w:ascii="Times New Roman" w:hAnsi="Times New Roman"/>
          <w:sz w:val="24"/>
          <w:szCs w:val="24"/>
        </w:rPr>
        <w:t xml:space="preserve"> reflects the baseline marginal utility, which controls whether or not a good is selected for positive consumption (or the extensive margin of choice). The role of </w:t>
      </w:r>
      <w:r w:rsidRPr="00F23DC5">
        <w:rPr>
          <w:rFonts w:ascii="Times New Roman" w:hAnsi="Times New Roman"/>
          <w:position w:val="-12"/>
          <w:sz w:val="24"/>
          <w:szCs w:val="24"/>
        </w:rPr>
        <w:object w:dxaOrig="279" w:dyaOrig="360">
          <v:shape id="_x0000_i1095" type="#_x0000_t75" style="width:14.25pt;height:18.75pt" o:ole="">
            <v:imagedata r:id="rId99" o:title=""/>
          </v:shape>
          <o:OLEObject Type="Embed" ProgID="Equation.3" ShapeID="_x0000_i1095" DrawAspect="Content" ObjectID="_1560089170" r:id="rId128"/>
        </w:object>
      </w:r>
      <w:r w:rsidRPr="00F23DC5">
        <w:rPr>
          <w:rFonts w:ascii="Times New Roman" w:hAnsi="Times New Roman"/>
          <w:sz w:val="24"/>
          <w:szCs w:val="24"/>
        </w:rPr>
        <w:t xml:space="preserve"> is to enable corner solutions, though it also governs the level of satiation. The purpose of </w:t>
      </w:r>
      <w:r w:rsidRPr="00F23DC5">
        <w:rPr>
          <w:rFonts w:ascii="Times New Roman" w:hAnsi="Times New Roman"/>
          <w:position w:val="-12"/>
          <w:sz w:val="24"/>
          <w:szCs w:val="24"/>
        </w:rPr>
        <w:object w:dxaOrig="300" w:dyaOrig="360">
          <v:shape id="_x0000_i1096" type="#_x0000_t75" style="width:15pt;height:18.75pt" o:ole="">
            <v:imagedata r:id="rId67" o:title=""/>
          </v:shape>
          <o:OLEObject Type="Embed" ProgID="Equation.3" ShapeID="_x0000_i1096" DrawAspect="Content" ObjectID="_1560089171" r:id="rId129"/>
        </w:object>
      </w:r>
      <w:r w:rsidRPr="00F23DC5">
        <w:rPr>
          <w:rFonts w:ascii="Times New Roman" w:hAnsi="Times New Roman"/>
          <w:sz w:val="24"/>
          <w:szCs w:val="24"/>
        </w:rPr>
        <w:t xml:space="preserve"> is solely to allow satiation. The precise functional mechanism through which </w:t>
      </w:r>
      <w:r w:rsidRPr="00F23DC5">
        <w:rPr>
          <w:rFonts w:ascii="Times New Roman" w:hAnsi="Times New Roman"/>
          <w:position w:val="-12"/>
          <w:sz w:val="24"/>
          <w:szCs w:val="24"/>
        </w:rPr>
        <w:object w:dxaOrig="279" w:dyaOrig="360">
          <v:shape id="_x0000_i1097" type="#_x0000_t75" style="width:14.25pt;height:18.75pt" o:ole="">
            <v:imagedata r:id="rId99" o:title=""/>
          </v:shape>
          <o:OLEObject Type="Embed" ProgID="Equation.3" ShapeID="_x0000_i1097" DrawAspect="Content" ObjectID="_1560089172" r:id="rId130"/>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00" w:dyaOrig="360">
          <v:shape id="_x0000_i1098" type="#_x0000_t75" style="width:15pt;height:18.75pt" o:ole="">
            <v:imagedata r:id="rId67" o:title=""/>
          </v:shape>
          <o:OLEObject Type="Embed" ProgID="Equation.3" ShapeID="_x0000_i1098" DrawAspect="Content" ObjectID="_1560089173" r:id="rId131"/>
        </w:object>
      </w:r>
      <w:r w:rsidRPr="00F23DC5">
        <w:rPr>
          <w:rFonts w:ascii="Times New Roman" w:hAnsi="Times New Roman"/>
          <w:sz w:val="24"/>
          <w:szCs w:val="24"/>
        </w:rPr>
        <w:t xml:space="preserve"> impact satiation are, however, different; </w:t>
      </w:r>
      <w:r w:rsidRPr="00F23DC5">
        <w:rPr>
          <w:rFonts w:ascii="Times New Roman" w:hAnsi="Times New Roman"/>
          <w:position w:val="-12"/>
          <w:sz w:val="24"/>
          <w:szCs w:val="24"/>
        </w:rPr>
        <w:object w:dxaOrig="279" w:dyaOrig="360">
          <v:shape id="_x0000_i1099" type="#_x0000_t75" style="width:14.25pt;height:18.75pt" o:ole="">
            <v:imagedata r:id="rId99" o:title=""/>
          </v:shape>
          <o:OLEObject Type="Embed" ProgID="Equation.3" ShapeID="_x0000_i1099" DrawAspect="Content" ObjectID="_1560089174" r:id="rId132"/>
        </w:object>
      </w:r>
      <w:r w:rsidRPr="00F23DC5">
        <w:rPr>
          <w:rFonts w:ascii="Times New Roman" w:hAnsi="Times New Roman"/>
          <w:sz w:val="24"/>
          <w:szCs w:val="24"/>
        </w:rPr>
        <w:t xml:space="preserve"> controls satiation by translating consumption quantity, while </w:t>
      </w:r>
      <w:r w:rsidRPr="00F23DC5">
        <w:rPr>
          <w:rFonts w:ascii="Times New Roman" w:hAnsi="Times New Roman"/>
          <w:position w:val="-12"/>
          <w:sz w:val="24"/>
          <w:szCs w:val="24"/>
        </w:rPr>
        <w:object w:dxaOrig="300" w:dyaOrig="360">
          <v:shape id="_x0000_i1100" type="#_x0000_t75" style="width:15pt;height:18.75pt" o:ole="">
            <v:imagedata r:id="rId67" o:title=""/>
          </v:shape>
          <o:OLEObject Type="Embed" ProgID="Equation.3" ShapeID="_x0000_i1100" DrawAspect="Content" ObjectID="_1560089175" r:id="rId133"/>
        </w:object>
      </w:r>
      <w:r w:rsidRPr="00F23DC5">
        <w:rPr>
          <w:rFonts w:ascii="Times New Roman" w:hAnsi="Times New Roman"/>
          <w:sz w:val="24"/>
          <w:szCs w:val="24"/>
        </w:rPr>
        <w:t xml:space="preserve"> controls satiation by exponentiating consumption quantity. Clearly, both these effects operate in different ways, and different combinations of their values lead to different satiation profiles. However, empirically speaking, </w:t>
      </w:r>
      <w:r w:rsidR="001B52A4">
        <w:rPr>
          <w:rFonts w:ascii="Times New Roman" w:hAnsi="Times New Roman"/>
          <w:sz w:val="24"/>
          <w:szCs w:val="24"/>
        </w:rPr>
        <w:t xml:space="preserve">and as discussed in detail in Bhat (2008), </w:t>
      </w:r>
      <w:r w:rsidRPr="00F23DC5">
        <w:rPr>
          <w:rFonts w:ascii="Times New Roman" w:hAnsi="Times New Roman"/>
          <w:sz w:val="24"/>
          <w:szCs w:val="24"/>
        </w:rPr>
        <w:t xml:space="preserve">it is very difficult to disentangle the two effects separately, which leads to serious empirical identification problems and estimation breakdowns when one attempts to estimate both </w:t>
      </w:r>
      <w:r w:rsidRPr="00F23DC5">
        <w:rPr>
          <w:rFonts w:ascii="Times New Roman" w:hAnsi="Times New Roman"/>
          <w:position w:val="-12"/>
          <w:sz w:val="24"/>
          <w:szCs w:val="24"/>
        </w:rPr>
        <w:object w:dxaOrig="279" w:dyaOrig="360">
          <v:shape id="_x0000_i1101" type="#_x0000_t75" style="width:14.25pt;height:18.75pt" o:ole="">
            <v:imagedata r:id="rId99" o:title=""/>
          </v:shape>
          <o:OLEObject Type="Embed" ProgID="Equation.3" ShapeID="_x0000_i1101" DrawAspect="Content" ObjectID="_1560089176" r:id="rId134"/>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00" w:dyaOrig="360">
          <v:shape id="_x0000_i1102" type="#_x0000_t75" style="width:15pt;height:18.75pt" o:ole="">
            <v:imagedata r:id="rId67" o:title=""/>
          </v:shape>
          <o:OLEObject Type="Embed" ProgID="Equation.DSMT4" ShapeID="_x0000_i1102" DrawAspect="Content" ObjectID="_1560089177" r:id="rId135"/>
        </w:object>
      </w:r>
      <w:r w:rsidRPr="00F23DC5">
        <w:rPr>
          <w:rFonts w:ascii="Times New Roman" w:hAnsi="Times New Roman"/>
          <w:sz w:val="24"/>
          <w:szCs w:val="24"/>
        </w:rPr>
        <w:t xml:space="preserve"> parameters for each good. In fact, for a given </w:t>
      </w:r>
      <w:r w:rsidRPr="00F23DC5">
        <w:rPr>
          <w:rFonts w:ascii="Times New Roman" w:hAnsi="Times New Roman"/>
          <w:position w:val="-12"/>
          <w:sz w:val="24"/>
          <w:szCs w:val="24"/>
        </w:rPr>
        <w:object w:dxaOrig="320" w:dyaOrig="360">
          <v:shape id="_x0000_i1103" type="#_x0000_t75" style="width:15.75pt;height:18.75pt" o:ole="">
            <v:imagedata r:id="rId57" o:title=""/>
          </v:shape>
          <o:OLEObject Type="Embed" ProgID="Equation.3" ShapeID="_x0000_i1103" DrawAspect="Content" ObjectID="_1560089178" r:id="rId136"/>
        </w:object>
      </w:r>
      <w:r w:rsidRPr="00F23DC5">
        <w:rPr>
          <w:rFonts w:ascii="Times New Roman" w:hAnsi="Times New Roman"/>
          <w:sz w:val="24"/>
          <w:szCs w:val="24"/>
        </w:rPr>
        <w:t xml:space="preserve"> value, it is possible to closely approximate a sub-utility function profile based on a combination of </w:t>
      </w:r>
      <w:r w:rsidRPr="00F23DC5">
        <w:rPr>
          <w:rFonts w:ascii="Times New Roman" w:hAnsi="Times New Roman"/>
          <w:position w:val="-12"/>
          <w:sz w:val="24"/>
          <w:szCs w:val="24"/>
        </w:rPr>
        <w:object w:dxaOrig="279" w:dyaOrig="360">
          <v:shape id="_x0000_i1104" type="#_x0000_t75" style="width:14.25pt;height:18.75pt" o:ole="">
            <v:imagedata r:id="rId99" o:title=""/>
          </v:shape>
          <o:OLEObject Type="Embed" ProgID="Equation.3" ShapeID="_x0000_i1104" DrawAspect="Content" ObjectID="_1560089179" r:id="rId137"/>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00" w:dyaOrig="360">
          <v:shape id="_x0000_i1105" type="#_x0000_t75" style="width:15pt;height:18.75pt" o:ole="">
            <v:imagedata r:id="rId67" o:title=""/>
          </v:shape>
          <o:OLEObject Type="Embed" ProgID="Equation.3" ShapeID="_x0000_i1105" DrawAspect="Content" ObjectID="_1560089180" r:id="rId138"/>
        </w:object>
      </w:r>
      <w:r w:rsidRPr="00F23DC5">
        <w:rPr>
          <w:rFonts w:ascii="Times New Roman" w:hAnsi="Times New Roman"/>
          <w:sz w:val="24"/>
          <w:szCs w:val="24"/>
        </w:rPr>
        <w:t xml:space="preserve"> values with a sub-utility function based solely on </w:t>
      </w:r>
      <w:r w:rsidRPr="00F23DC5">
        <w:rPr>
          <w:rFonts w:ascii="Times New Roman" w:hAnsi="Times New Roman"/>
          <w:position w:val="-12"/>
          <w:sz w:val="24"/>
          <w:szCs w:val="24"/>
        </w:rPr>
        <w:object w:dxaOrig="279" w:dyaOrig="360">
          <v:shape id="_x0000_i1106" type="#_x0000_t75" style="width:14.25pt;height:18.75pt" o:ole="">
            <v:imagedata r:id="rId99" o:title=""/>
          </v:shape>
          <o:OLEObject Type="Embed" ProgID="Equation.3" ShapeID="_x0000_i1106" DrawAspect="Content" ObjectID="_1560089181" r:id="rId139"/>
        </w:object>
      </w:r>
      <w:r w:rsidRPr="00F23DC5">
        <w:rPr>
          <w:rFonts w:ascii="Times New Roman" w:hAnsi="Times New Roman"/>
          <w:sz w:val="24"/>
          <w:szCs w:val="24"/>
        </w:rPr>
        <w:t xml:space="preserve"> or </w:t>
      </w:r>
      <w:r w:rsidRPr="00F23DC5">
        <w:rPr>
          <w:rFonts w:ascii="Times New Roman" w:hAnsi="Times New Roman"/>
          <w:position w:val="-12"/>
          <w:sz w:val="24"/>
          <w:szCs w:val="24"/>
        </w:rPr>
        <w:object w:dxaOrig="300" w:dyaOrig="360">
          <v:shape id="_x0000_i1107" type="#_x0000_t75" style="width:15pt;height:18.75pt" o:ole="">
            <v:imagedata r:id="rId67" o:title=""/>
          </v:shape>
          <o:OLEObject Type="Embed" ProgID="Equation.DSMT4" ShapeID="_x0000_i1107" DrawAspect="Content" ObjectID="_1560089182" r:id="rId140"/>
        </w:object>
      </w:r>
      <w:r w:rsidRPr="00F23DC5">
        <w:rPr>
          <w:rFonts w:ascii="Times New Roman" w:hAnsi="Times New Roman"/>
          <w:sz w:val="24"/>
          <w:szCs w:val="24"/>
        </w:rPr>
        <w:t xml:space="preserve"> values. In actual application, it would behoove the analyst to estimate models based on both the </w:t>
      </w:r>
      <w:r w:rsidRPr="00F23DC5">
        <w:rPr>
          <w:rFonts w:ascii="Times New Roman" w:hAnsi="Times New Roman"/>
          <w:position w:val="-12"/>
          <w:sz w:val="24"/>
          <w:szCs w:val="24"/>
        </w:rPr>
        <w:object w:dxaOrig="300" w:dyaOrig="360">
          <v:shape id="_x0000_i1108" type="#_x0000_t75" style="width:15pt;height:18.75pt" o:ole="">
            <v:imagedata r:id="rId67" o:title=""/>
          </v:shape>
          <o:OLEObject Type="Embed" ProgID="Equation.3" ShapeID="_x0000_i1108" DrawAspect="Content" ObjectID="_1560089183" r:id="rId141"/>
        </w:object>
      </w:r>
      <w:r w:rsidRPr="00F23DC5">
        <w:rPr>
          <w:rFonts w:ascii="Times New Roman" w:hAnsi="Times New Roman"/>
          <w:sz w:val="24"/>
          <w:szCs w:val="24"/>
        </w:rPr>
        <w:t>-profile (</w:t>
      </w:r>
      <w:r w:rsidRPr="007231BD">
        <w:rPr>
          <w:rFonts w:ascii="Times New Roman" w:hAnsi="Times New Roman"/>
          <w:i/>
          <w:sz w:val="24"/>
          <w:szCs w:val="24"/>
        </w:rPr>
        <w:t>i.e.,</w:t>
      </w:r>
      <w:r w:rsidRPr="00F23DC5">
        <w:rPr>
          <w:rFonts w:ascii="Times New Roman" w:hAnsi="Times New Roman"/>
          <w:sz w:val="24"/>
          <w:szCs w:val="24"/>
        </w:rPr>
        <w:t xml:space="preserve"> a utility function based solely on </w:t>
      </w:r>
      <w:r w:rsidRPr="00F23DC5">
        <w:rPr>
          <w:rFonts w:ascii="Times New Roman" w:hAnsi="Times New Roman"/>
          <w:position w:val="-12"/>
          <w:sz w:val="24"/>
          <w:szCs w:val="24"/>
        </w:rPr>
        <w:object w:dxaOrig="300" w:dyaOrig="360">
          <v:shape id="_x0000_i1109" type="#_x0000_t75" style="width:15pt;height:18.75pt" o:ole="">
            <v:imagedata r:id="rId67" o:title=""/>
          </v:shape>
          <o:OLEObject Type="Embed" ProgID="Equation.3" ShapeID="_x0000_i1109" DrawAspect="Content" ObjectID="_1560089184" r:id="rId142"/>
        </w:object>
      </w:r>
      <w:r w:rsidRPr="00F23DC5">
        <w:rPr>
          <w:rFonts w:ascii="Times New Roman" w:hAnsi="Times New Roman"/>
          <w:position w:val="-12"/>
          <w:sz w:val="24"/>
          <w:szCs w:val="24"/>
        </w:rPr>
        <w:t xml:space="preserve"> </w:t>
      </w:r>
      <w:r w:rsidRPr="00F23DC5">
        <w:rPr>
          <w:rFonts w:ascii="Times New Roman" w:hAnsi="Times New Roman"/>
          <w:sz w:val="24"/>
          <w:szCs w:val="24"/>
        </w:rPr>
        <w:t xml:space="preserve">values) and the </w:t>
      </w:r>
      <w:r w:rsidRPr="00F23DC5">
        <w:rPr>
          <w:rFonts w:ascii="Times New Roman" w:hAnsi="Times New Roman"/>
          <w:position w:val="-12"/>
          <w:sz w:val="24"/>
          <w:szCs w:val="24"/>
        </w:rPr>
        <w:object w:dxaOrig="279" w:dyaOrig="360">
          <v:shape id="_x0000_i1110" type="#_x0000_t75" style="width:14.25pt;height:18.75pt" o:ole="">
            <v:imagedata r:id="rId143" o:title=""/>
          </v:shape>
          <o:OLEObject Type="Embed" ProgID="Equation.3" ShapeID="_x0000_i1110" DrawAspect="Content" ObjectID="_1560089185" r:id="rId144"/>
        </w:object>
      </w:r>
      <w:r w:rsidRPr="00F23DC5">
        <w:rPr>
          <w:rFonts w:ascii="Times New Roman" w:hAnsi="Times New Roman"/>
          <w:sz w:val="24"/>
          <w:szCs w:val="24"/>
        </w:rPr>
        <w:t>-profile (</w:t>
      </w:r>
      <w:r w:rsidRPr="007231BD">
        <w:rPr>
          <w:rFonts w:ascii="Times New Roman" w:hAnsi="Times New Roman"/>
          <w:i/>
          <w:sz w:val="24"/>
          <w:szCs w:val="24"/>
        </w:rPr>
        <w:t>i.e.,</w:t>
      </w:r>
      <w:r w:rsidRPr="00F23DC5">
        <w:rPr>
          <w:rFonts w:ascii="Times New Roman" w:hAnsi="Times New Roman"/>
          <w:sz w:val="24"/>
          <w:szCs w:val="24"/>
        </w:rPr>
        <w:t xml:space="preserve"> a sub-utility function with based solely on values </w:t>
      </w:r>
      <w:r w:rsidRPr="00F23DC5">
        <w:rPr>
          <w:rFonts w:ascii="Times New Roman" w:hAnsi="Times New Roman"/>
          <w:position w:val="-12"/>
          <w:sz w:val="24"/>
          <w:szCs w:val="24"/>
        </w:rPr>
        <w:object w:dxaOrig="279" w:dyaOrig="360">
          <v:shape id="_x0000_i1111" type="#_x0000_t75" style="width:14.25pt;height:18.75pt" o:ole="">
            <v:imagedata r:id="rId99" o:title=""/>
          </v:shape>
          <o:OLEObject Type="Embed" ProgID="Equation.3" ShapeID="_x0000_i1111" DrawAspect="Content" ObjectID="_1560089186" r:id="rId145"/>
        </w:object>
      </w:r>
      <w:r w:rsidRPr="00F23DC5">
        <w:rPr>
          <w:rFonts w:ascii="Times New Roman" w:hAnsi="Times New Roman"/>
          <w:sz w:val="24"/>
          <w:szCs w:val="24"/>
        </w:rPr>
        <w:t xml:space="preserve">, with the </w:t>
      </w:r>
      <w:r w:rsidRPr="00F23DC5">
        <w:rPr>
          <w:rFonts w:ascii="Times New Roman" w:hAnsi="Times New Roman"/>
          <w:position w:val="-12"/>
          <w:sz w:val="24"/>
          <w:szCs w:val="24"/>
        </w:rPr>
        <w:object w:dxaOrig="300" w:dyaOrig="360">
          <v:shape id="_x0000_i1112" type="#_x0000_t75" style="width:15pt;height:18.75pt" o:ole="">
            <v:imagedata r:id="rId67" o:title=""/>
          </v:shape>
          <o:OLEObject Type="Embed" ProgID="Equation.3" ShapeID="_x0000_i1112" DrawAspect="Content" ObjectID="_1560089187" r:id="rId146"/>
        </w:object>
      </w:r>
      <w:r w:rsidRPr="00F23DC5">
        <w:rPr>
          <w:rFonts w:ascii="Times New Roman" w:hAnsi="Times New Roman"/>
          <w:position w:val="-12"/>
          <w:sz w:val="24"/>
          <w:szCs w:val="24"/>
        </w:rPr>
        <w:t xml:space="preserve"> </w:t>
      </w:r>
      <w:r w:rsidRPr="00F23DC5">
        <w:rPr>
          <w:rFonts w:ascii="Times New Roman" w:hAnsi="Times New Roman"/>
          <w:sz w:val="24"/>
          <w:szCs w:val="24"/>
        </w:rPr>
        <w:t xml:space="preserve">values set to zero), and choose a specification that provides a better statistical fit. Alternatively, the analyst can stick with one functional form </w:t>
      </w:r>
      <w:r w:rsidRPr="00F23DC5">
        <w:rPr>
          <w:rFonts w:ascii="Times New Roman" w:hAnsi="Times New Roman"/>
          <w:i/>
          <w:sz w:val="24"/>
          <w:szCs w:val="24"/>
        </w:rPr>
        <w:t>a priori</w:t>
      </w:r>
      <w:r w:rsidRPr="00F23DC5">
        <w:rPr>
          <w:rFonts w:ascii="Times New Roman" w:hAnsi="Times New Roman"/>
          <w:sz w:val="24"/>
          <w:szCs w:val="24"/>
        </w:rPr>
        <w:t xml:space="preserve">, but experiment with various fixed values of </w:t>
      </w:r>
      <w:r w:rsidRPr="00F23DC5">
        <w:rPr>
          <w:rFonts w:ascii="Times New Roman" w:hAnsi="Times New Roman"/>
          <w:i/>
          <w:sz w:val="24"/>
          <w:szCs w:val="24"/>
        </w:rPr>
        <w:t>α</w:t>
      </w:r>
      <w:r w:rsidRPr="00F23DC5">
        <w:rPr>
          <w:rFonts w:ascii="Times New Roman" w:hAnsi="Times New Roman"/>
          <w:i/>
          <w:sz w:val="24"/>
          <w:szCs w:val="24"/>
          <w:vertAlign w:val="subscript"/>
        </w:rPr>
        <w:t>k</w:t>
      </w:r>
      <w:r w:rsidRPr="00F23DC5">
        <w:rPr>
          <w:rFonts w:ascii="Times New Roman" w:hAnsi="Times New Roman"/>
          <w:sz w:val="24"/>
          <w:szCs w:val="24"/>
        </w:rPr>
        <w:t xml:space="preserve"> for the </w:t>
      </w:r>
      <w:r w:rsidRPr="00F23DC5">
        <w:rPr>
          <w:rFonts w:ascii="Times New Roman" w:hAnsi="Times New Roman"/>
          <w:position w:val="-12"/>
          <w:sz w:val="24"/>
          <w:szCs w:val="24"/>
        </w:rPr>
        <w:object w:dxaOrig="279" w:dyaOrig="360">
          <v:shape id="_x0000_i1113" type="#_x0000_t75" style="width:14.25pt;height:18.75pt" o:ole="">
            <v:imagedata r:id="rId143" o:title=""/>
          </v:shape>
          <o:OLEObject Type="Embed" ProgID="Equation.3" ShapeID="_x0000_i1113" DrawAspect="Content" ObjectID="_1560089188" r:id="rId147"/>
        </w:object>
      </w:r>
      <w:r w:rsidRPr="00F23DC5">
        <w:rPr>
          <w:rFonts w:ascii="Times New Roman" w:hAnsi="Times New Roman"/>
          <w:sz w:val="24"/>
          <w:szCs w:val="24"/>
        </w:rPr>
        <w:t xml:space="preserve">-profile and </w:t>
      </w:r>
      <w:r w:rsidRPr="00F23DC5">
        <w:rPr>
          <w:rFonts w:ascii="Times New Roman" w:hAnsi="Times New Roman"/>
          <w:i/>
          <w:sz w:val="24"/>
          <w:szCs w:val="24"/>
        </w:rPr>
        <w:t>γ</w:t>
      </w:r>
      <w:r w:rsidRPr="00F23DC5">
        <w:rPr>
          <w:rFonts w:ascii="Times New Roman" w:hAnsi="Times New Roman"/>
          <w:i/>
          <w:sz w:val="24"/>
          <w:szCs w:val="24"/>
          <w:vertAlign w:val="subscript"/>
        </w:rPr>
        <w:t>k</w:t>
      </w:r>
      <w:r w:rsidRPr="00F23DC5">
        <w:rPr>
          <w:rFonts w:ascii="Times New Roman" w:hAnsi="Times New Roman"/>
          <w:sz w:val="24"/>
          <w:szCs w:val="24"/>
        </w:rPr>
        <w:t xml:space="preserve"> for the </w:t>
      </w:r>
      <w:r w:rsidRPr="00F23DC5">
        <w:rPr>
          <w:rFonts w:ascii="Times New Roman" w:hAnsi="Times New Roman"/>
          <w:position w:val="-12"/>
          <w:sz w:val="24"/>
          <w:szCs w:val="24"/>
        </w:rPr>
        <w:object w:dxaOrig="300" w:dyaOrig="360">
          <v:shape id="_x0000_i1114" type="#_x0000_t75" style="width:15pt;height:18.75pt" o:ole="">
            <v:imagedata r:id="rId67" o:title=""/>
          </v:shape>
          <o:OLEObject Type="Embed" ProgID="Equation.3" ShapeID="_x0000_i1114" DrawAspect="Content" ObjectID="_1560089189" r:id="rId148"/>
        </w:object>
      </w:r>
      <w:r w:rsidRPr="00F23DC5">
        <w:rPr>
          <w:rFonts w:ascii="Times New Roman" w:hAnsi="Times New Roman"/>
          <w:sz w:val="24"/>
          <w:szCs w:val="24"/>
        </w:rPr>
        <w:t>-profile.</w:t>
      </w:r>
    </w:p>
    <w:p w:rsidR="002D308C" w:rsidRPr="00F23DC5" w:rsidRDefault="002D308C" w:rsidP="00C70F3A">
      <w:pPr>
        <w:rPr>
          <w:rFonts w:ascii="Times New Roman" w:hAnsi="Times New Roman"/>
          <w:color w:val="000000"/>
          <w:sz w:val="24"/>
          <w:szCs w:val="24"/>
        </w:rPr>
      </w:pPr>
    </w:p>
    <w:p w:rsidR="002D308C" w:rsidRPr="00F23DC5" w:rsidRDefault="002D308C" w:rsidP="0008701D">
      <w:pPr>
        <w:rPr>
          <w:rFonts w:ascii="Times New Roman" w:hAnsi="Times New Roman"/>
          <w:b/>
          <w:color w:val="000000"/>
          <w:sz w:val="24"/>
          <w:szCs w:val="24"/>
        </w:rPr>
      </w:pPr>
      <w:r w:rsidRPr="00F23DC5">
        <w:rPr>
          <w:rFonts w:ascii="Times New Roman" w:hAnsi="Times New Roman"/>
          <w:b/>
          <w:color w:val="000000"/>
          <w:sz w:val="24"/>
          <w:szCs w:val="24"/>
        </w:rPr>
        <w:t>2.3 Utility Form for Situations with an Outside Good</w:t>
      </w:r>
    </w:p>
    <w:p w:rsidR="002D308C" w:rsidRPr="00F23DC5" w:rsidRDefault="002D308C" w:rsidP="0008701D">
      <w:pPr>
        <w:rPr>
          <w:rFonts w:ascii="Times New Roman" w:hAnsi="Times New Roman"/>
          <w:sz w:val="24"/>
          <w:szCs w:val="24"/>
        </w:rPr>
      </w:pPr>
      <w:r w:rsidRPr="00F23DC5">
        <w:rPr>
          <w:rFonts w:ascii="Times New Roman" w:hAnsi="Times New Roman"/>
          <w:sz w:val="24"/>
          <w:szCs w:val="24"/>
        </w:rPr>
        <w:t>Thus far, the discussion has assumed that there is no outside numeraire good (</w:t>
      </w:r>
      <w:r w:rsidRPr="007231BD">
        <w:rPr>
          <w:rFonts w:ascii="Times New Roman" w:hAnsi="Times New Roman"/>
          <w:i/>
          <w:sz w:val="24"/>
          <w:szCs w:val="24"/>
        </w:rPr>
        <w:t>i.e.,</w:t>
      </w:r>
      <w:r w:rsidRPr="00F23DC5">
        <w:rPr>
          <w:rFonts w:ascii="Times New Roman" w:hAnsi="Times New Roman"/>
          <w:sz w:val="24"/>
          <w:szCs w:val="24"/>
        </w:rPr>
        <w:t xml:space="preserve"> no essential Hicksian composite good). If an outside good is present, label it as the first good which now has a unit price of one. Then, the utility functional form needs to be modified as follows:</w:t>
      </w:r>
    </w:p>
    <w:p w:rsidR="002D308C" w:rsidRPr="00F23DC5" w:rsidRDefault="002D308C" w:rsidP="0008701D">
      <w:pPr>
        <w:spacing w:before="120" w:after="120"/>
        <w:rPr>
          <w:rFonts w:ascii="Times New Roman" w:hAnsi="Times New Roman"/>
          <w:sz w:val="24"/>
          <w:szCs w:val="24"/>
        </w:rPr>
      </w:pPr>
      <w:r w:rsidRPr="00F23DC5">
        <w:rPr>
          <w:rFonts w:ascii="Times New Roman" w:hAnsi="Times New Roman"/>
          <w:position w:val="-38"/>
          <w:sz w:val="24"/>
          <w:szCs w:val="24"/>
        </w:rPr>
        <w:object w:dxaOrig="5220" w:dyaOrig="880">
          <v:shape id="_x0000_i1115" type="#_x0000_t75" style="width:261pt;height:43.5pt" o:ole="">
            <v:imagedata r:id="rId149" o:title=""/>
          </v:shape>
          <o:OLEObject Type="Embed" ProgID="Equation.3" ShapeID="_x0000_i1115" DrawAspect="Content" ObjectID="_1560089190" r:id="rId150"/>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(6)</w:t>
      </w:r>
    </w:p>
    <w:p w:rsidR="002D308C" w:rsidRPr="00F23DC5" w:rsidRDefault="002D308C" w:rsidP="00C70F3A">
      <w:pPr>
        <w:rPr>
          <w:rFonts w:ascii="Times New Roman" w:hAnsi="Times New Roman"/>
          <w:sz w:val="24"/>
          <w:szCs w:val="24"/>
        </w:rPr>
      </w:pPr>
      <w:r w:rsidRPr="00F23DC5">
        <w:rPr>
          <w:rFonts w:ascii="Times New Roman" w:hAnsi="Times New Roman"/>
          <w:sz w:val="24"/>
          <w:szCs w:val="24"/>
        </w:rPr>
        <w:lastRenderedPageBreak/>
        <w:t xml:space="preserve">In the above formula, we need </w:t>
      </w:r>
      <w:r w:rsidRPr="00F23DC5">
        <w:rPr>
          <w:rFonts w:ascii="Times New Roman" w:hAnsi="Times New Roman"/>
          <w:position w:val="-10"/>
          <w:sz w:val="24"/>
          <w:szCs w:val="24"/>
        </w:rPr>
        <w:object w:dxaOrig="639" w:dyaOrig="340">
          <v:shape id="_x0000_i1116" type="#_x0000_t75" style="width:31.5pt;height:17.25pt" o:ole="">
            <v:imagedata r:id="rId151" o:title=""/>
          </v:shape>
          <o:OLEObject Type="Embed" ProgID="Equation.3" ShapeID="_x0000_i1116" DrawAspect="Content" ObjectID="_1560089191" r:id="rId152"/>
        </w:object>
      </w:r>
      <w:r w:rsidRPr="00F23DC5">
        <w:rPr>
          <w:rFonts w:ascii="Times New Roman" w:hAnsi="Times New Roman"/>
          <w:sz w:val="24"/>
          <w:szCs w:val="24"/>
        </w:rPr>
        <w:t xml:space="preserve">, while </w:t>
      </w:r>
      <w:r w:rsidRPr="00F23DC5">
        <w:rPr>
          <w:rFonts w:ascii="Times New Roman" w:hAnsi="Times New Roman"/>
          <w:position w:val="-12"/>
          <w:sz w:val="24"/>
          <w:szCs w:val="24"/>
        </w:rPr>
        <w:object w:dxaOrig="660" w:dyaOrig="360">
          <v:shape id="_x0000_i1117" type="#_x0000_t75" style="width:33.75pt;height:18.75pt" o:ole="">
            <v:imagedata r:id="rId153" o:title=""/>
          </v:shape>
          <o:OLEObject Type="Embed" ProgID="Equation.3" ShapeID="_x0000_i1117" DrawAspect="Content" ObjectID="_1560089192" r:id="rId154"/>
        </w:object>
      </w:r>
      <w:r w:rsidRPr="00F23DC5">
        <w:rPr>
          <w:rFonts w:ascii="Times New Roman" w:hAnsi="Times New Roman"/>
          <w:sz w:val="24"/>
          <w:szCs w:val="24"/>
        </w:rPr>
        <w:t xml:space="preserve">for k &gt; 1. Also, we need </w:t>
      </w:r>
      <w:r w:rsidRPr="00F23DC5">
        <w:rPr>
          <w:rFonts w:ascii="Times New Roman" w:hAnsi="Times New Roman"/>
          <w:position w:val="-10"/>
          <w:sz w:val="24"/>
          <w:szCs w:val="24"/>
        </w:rPr>
        <w:object w:dxaOrig="1120" w:dyaOrig="340">
          <v:shape id="_x0000_i1118" type="#_x0000_t75" style="width:56.25pt;height:17.25pt" o:ole="">
            <v:imagedata r:id="rId155" o:title=""/>
          </v:shape>
          <o:OLEObject Type="Embed" ProgID="Equation.3" ShapeID="_x0000_i1118" DrawAspect="Content" ObjectID="_1560089193" r:id="rId156"/>
        </w:object>
      </w:r>
      <w:r>
        <w:rPr>
          <w:rFonts w:ascii="Times New Roman" w:hAnsi="Times New Roman"/>
          <w:position w:val="-10"/>
          <w:sz w:val="24"/>
          <w:szCs w:val="24"/>
        </w:rPr>
        <w:t xml:space="preserve"> </w:t>
      </w:r>
      <w:r w:rsidRPr="00F23DC5">
        <w:rPr>
          <w:rFonts w:ascii="Times New Roman" w:hAnsi="Times New Roman"/>
          <w:sz w:val="24"/>
          <w:szCs w:val="24"/>
        </w:rPr>
        <w:t xml:space="preserve">The magnitude of </w:t>
      </w:r>
      <w:r w:rsidRPr="00F23DC5">
        <w:rPr>
          <w:rFonts w:ascii="Times New Roman" w:hAnsi="Times New Roman"/>
          <w:position w:val="-10"/>
          <w:sz w:val="24"/>
          <w:szCs w:val="24"/>
        </w:rPr>
        <w:object w:dxaOrig="240" w:dyaOrig="340">
          <v:shape id="_x0000_i1119" type="#_x0000_t75" style="width:12pt;height:17.25pt" o:ole="">
            <v:imagedata r:id="rId157" o:title=""/>
          </v:shape>
          <o:OLEObject Type="Embed" ProgID="Equation.3" ShapeID="_x0000_i1119" DrawAspect="Content" ObjectID="_1560089194" r:id="rId158"/>
        </w:object>
      </w:r>
      <w:r w:rsidRPr="00F23DC5">
        <w:rPr>
          <w:rFonts w:ascii="Times New Roman" w:hAnsi="Times New Roman"/>
          <w:sz w:val="24"/>
          <w:szCs w:val="24"/>
        </w:rPr>
        <w:t xml:space="preserve"> may be interpreted as the required lower bound (or a “subsistence value”) for consumption of the outside good. </w:t>
      </w:r>
    </w:p>
    <w:p w:rsidR="002D308C" w:rsidRPr="00F23DC5" w:rsidRDefault="002D308C" w:rsidP="00264AD4">
      <w:pPr>
        <w:ind w:firstLine="720"/>
        <w:rPr>
          <w:rFonts w:ascii="Times New Roman" w:hAnsi="Times New Roman"/>
          <w:color w:val="000000"/>
          <w:sz w:val="24"/>
          <w:szCs w:val="24"/>
        </w:rPr>
      </w:pPr>
      <w:r w:rsidRPr="00F23DC5">
        <w:rPr>
          <w:rFonts w:ascii="Times New Roman" w:hAnsi="Times New Roman"/>
          <w:sz w:val="24"/>
          <w:szCs w:val="24"/>
        </w:rPr>
        <w:t xml:space="preserve">The identification considerations discussed for the “no-outside good” case carries over to the “with outside good” case. For example, as in the “no-outside good” case, the analyst will generally not be able to estimate both </w:t>
      </w:r>
      <w:r w:rsidRPr="00F23DC5">
        <w:rPr>
          <w:rFonts w:ascii="Times New Roman" w:hAnsi="Times New Roman"/>
          <w:position w:val="-12"/>
          <w:sz w:val="24"/>
          <w:szCs w:val="24"/>
        </w:rPr>
        <w:object w:dxaOrig="300" w:dyaOrig="360">
          <v:shape id="_x0000_i1120" type="#_x0000_t75" style="width:15pt;height:18.75pt" o:ole="">
            <v:imagedata r:id="rId159" o:title=""/>
          </v:shape>
          <o:OLEObject Type="Embed" ProgID="Equation.3" ShapeID="_x0000_i1120" DrawAspect="Content" ObjectID="_1560089195" r:id="rId160"/>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279" w:dyaOrig="360">
          <v:shape id="_x0000_i1121" type="#_x0000_t75" style="width:14.25pt;height:18.75pt" o:ole="">
            <v:imagedata r:id="rId161" o:title=""/>
          </v:shape>
          <o:OLEObject Type="Embed" ProgID="Equation.3" ShapeID="_x0000_i1121" DrawAspect="Content" ObjectID="_1560089196" r:id="rId162"/>
        </w:object>
      </w:r>
      <w:r w:rsidRPr="00F23DC5">
        <w:rPr>
          <w:rFonts w:ascii="Times New Roman" w:hAnsi="Times New Roman"/>
          <w:sz w:val="24"/>
          <w:szCs w:val="24"/>
        </w:rPr>
        <w:t xml:space="preserve"> for the outside and inside goods. Another important normalization necessary for parameter identification, regardless of the presence or absence of the outside good, is that the coefficients of explanatory variables (including the constants) in the baseline utility parameters </w:t>
      </w:r>
      <w:r w:rsidRPr="00F23DC5">
        <w:rPr>
          <w:rFonts w:ascii="Times New Roman" w:hAnsi="Times New Roman"/>
          <w:position w:val="-12"/>
          <w:sz w:val="24"/>
          <w:szCs w:val="24"/>
        </w:rPr>
        <w:object w:dxaOrig="320" w:dyaOrig="360">
          <v:shape id="_x0000_i1122" type="#_x0000_t75" style="width:15.75pt;height:18.75pt" o:ole="">
            <v:imagedata r:id="rId163" o:title=""/>
          </v:shape>
          <o:OLEObject Type="Embed" ProgID="Equation.3" ShapeID="_x0000_i1122" DrawAspect="Content" ObjectID="_1560089197" r:id="rId164"/>
        </w:object>
      </w:r>
      <w:r w:rsidRPr="00F23DC5">
        <w:rPr>
          <w:rFonts w:ascii="Times New Roman" w:hAnsi="Times New Roman"/>
          <w:sz w:val="24"/>
          <w:szCs w:val="24"/>
        </w:rPr>
        <w:t>(</w:t>
      </w:r>
      <w:r w:rsidRPr="00F23DC5">
        <w:rPr>
          <w:rFonts w:ascii="Times New Roman" w:hAnsi="Times New Roman"/>
          <w:i/>
          <w:sz w:val="24"/>
          <w:szCs w:val="24"/>
        </w:rPr>
        <w:t>k</w:t>
      </w:r>
      <w:r>
        <w:rPr>
          <w:rFonts w:ascii="Times New Roman" w:hAnsi="Times New Roman"/>
          <w:i/>
          <w:sz w:val="24"/>
          <w:szCs w:val="24"/>
        </w:rPr>
        <w:t xml:space="preserve"> </w:t>
      </w:r>
      <w:r w:rsidRPr="0090619A">
        <w:rPr>
          <w:rFonts w:ascii="Times New Roman" w:hAnsi="Times New Roman"/>
          <w:sz w:val="24"/>
          <w:szCs w:val="24"/>
        </w:rPr>
        <w:t>=</w:t>
      </w:r>
      <w:r>
        <w:rPr>
          <w:rFonts w:ascii="Times New Roman" w:hAnsi="Times New Roman"/>
          <w:sz w:val="24"/>
          <w:szCs w:val="24"/>
        </w:rPr>
        <w:t xml:space="preserve"> </w:t>
      </w:r>
      <w:r w:rsidRPr="0090619A">
        <w:rPr>
          <w:rFonts w:ascii="Times New Roman" w:hAnsi="Times New Roman"/>
          <w:sz w:val="24"/>
          <w:szCs w:val="24"/>
        </w:rPr>
        <w:t>1,</w:t>
      </w:r>
      <w:r>
        <w:rPr>
          <w:rFonts w:ascii="Times New Roman" w:hAnsi="Times New Roman"/>
          <w:sz w:val="24"/>
          <w:szCs w:val="24"/>
        </w:rPr>
        <w:t xml:space="preserve"> </w:t>
      </w:r>
      <w:r w:rsidRPr="0090619A">
        <w:rPr>
          <w:rFonts w:ascii="Times New Roman" w:hAnsi="Times New Roman"/>
          <w:sz w:val="24"/>
          <w:szCs w:val="24"/>
        </w:rPr>
        <w:t>2,…,</w:t>
      </w:r>
      <w:r>
        <w:rPr>
          <w:rFonts w:ascii="Times New Roman" w:hAnsi="Times New Roman"/>
          <w:sz w:val="24"/>
          <w:szCs w:val="24"/>
        </w:rPr>
        <w:t xml:space="preserve"> </w:t>
      </w:r>
      <w:r w:rsidRPr="00F23DC5">
        <w:rPr>
          <w:rFonts w:ascii="Times New Roman" w:hAnsi="Times New Roman"/>
          <w:i/>
          <w:sz w:val="24"/>
          <w:szCs w:val="24"/>
        </w:rPr>
        <w:t>K</w:t>
      </w:r>
      <w:r w:rsidRPr="00F23DC5">
        <w:rPr>
          <w:rFonts w:ascii="Times New Roman" w:hAnsi="Times New Roman"/>
          <w:sz w:val="24"/>
          <w:szCs w:val="24"/>
        </w:rPr>
        <w:t>) should be normalized (for example, to zero) for at least one alternative. In situations with a Hicksian composite outside good, the natural candidate for such normalization is the baseline marginal utility parameter of the outside good. This identification condition is similar to that in the standard discrete choice model, though the origin of the condition is different between standard discrete choice models and the multiple discrete-continuous models. In standard discrete choice models, individuals choose the alternative with the highest indirect utility, so that all that matters is relative utility. In multiple discrete-continuous models, the origin of this condition is the adding up (or budget) constraint associated with the quantity of consumption of each good.</w:t>
      </w:r>
    </w:p>
    <w:p w:rsidR="002D308C" w:rsidRPr="00F23DC5" w:rsidRDefault="002D308C" w:rsidP="00C70F3A">
      <w:pPr>
        <w:rPr>
          <w:rFonts w:ascii="Times New Roman" w:hAnsi="Times New Roman"/>
          <w:color w:val="000000"/>
          <w:sz w:val="24"/>
          <w:szCs w:val="24"/>
        </w:rPr>
      </w:pPr>
    </w:p>
    <w:p w:rsidR="002D308C" w:rsidRPr="00F23DC5" w:rsidRDefault="002D308C" w:rsidP="00C70F3A">
      <w:pPr>
        <w:rPr>
          <w:rFonts w:ascii="Times New Roman" w:hAnsi="Times New Roman"/>
          <w:b/>
          <w:color w:val="000000"/>
          <w:sz w:val="24"/>
          <w:szCs w:val="24"/>
        </w:rPr>
      </w:pPr>
      <w:r w:rsidRPr="00F23DC5">
        <w:rPr>
          <w:rFonts w:ascii="Times New Roman" w:hAnsi="Times New Roman"/>
          <w:b/>
          <w:color w:val="000000"/>
          <w:sz w:val="24"/>
          <w:szCs w:val="24"/>
        </w:rPr>
        <w:t xml:space="preserve">3. ECONOMETRIC STRUCTURE AND </w:t>
      </w:r>
      <w:r w:rsidR="002E4452">
        <w:rPr>
          <w:rFonts w:ascii="Times New Roman" w:hAnsi="Times New Roman"/>
          <w:b/>
          <w:color w:val="000000"/>
          <w:sz w:val="24"/>
          <w:szCs w:val="24"/>
        </w:rPr>
        <w:t>KARUSH-</w:t>
      </w:r>
      <w:r w:rsidRPr="00F23DC5">
        <w:rPr>
          <w:rFonts w:ascii="Times New Roman" w:hAnsi="Times New Roman"/>
          <w:b/>
          <w:color w:val="000000"/>
          <w:sz w:val="24"/>
          <w:szCs w:val="24"/>
        </w:rPr>
        <w:t>KUHN-TUCKER (K</w:t>
      </w:r>
      <w:r w:rsidR="00BC00A4">
        <w:rPr>
          <w:rFonts w:ascii="Times New Roman" w:hAnsi="Times New Roman"/>
          <w:b/>
          <w:color w:val="000000"/>
          <w:sz w:val="24"/>
          <w:szCs w:val="24"/>
        </w:rPr>
        <w:t>K</w:t>
      </w:r>
      <w:r w:rsidRPr="00F23DC5">
        <w:rPr>
          <w:rFonts w:ascii="Times New Roman" w:hAnsi="Times New Roman"/>
          <w:b/>
          <w:color w:val="000000"/>
          <w:sz w:val="24"/>
          <w:szCs w:val="24"/>
        </w:rPr>
        <w:t>T) CONDITIONS OF OPTIMALITY</w:t>
      </w:r>
    </w:p>
    <w:p w:rsidR="002D308C" w:rsidRPr="00F23DC5" w:rsidRDefault="002D308C" w:rsidP="00540C75">
      <w:pPr>
        <w:keepNext/>
        <w:rPr>
          <w:rFonts w:ascii="Times New Roman" w:hAnsi="Times New Roman"/>
          <w:sz w:val="24"/>
          <w:szCs w:val="24"/>
        </w:rPr>
      </w:pPr>
      <w:r w:rsidRPr="00F23DC5">
        <w:rPr>
          <w:rFonts w:ascii="Times New Roman" w:hAnsi="Times New Roman"/>
          <w:sz w:val="24"/>
          <w:szCs w:val="24"/>
        </w:rPr>
        <w:t xml:space="preserve">The </w:t>
      </w:r>
      <w:r w:rsidR="00BC00A4">
        <w:rPr>
          <w:rFonts w:ascii="Times New Roman" w:hAnsi="Times New Roman"/>
          <w:sz w:val="24"/>
          <w:szCs w:val="24"/>
        </w:rPr>
        <w:t>K</w:t>
      </w:r>
      <w:r w:rsidRPr="00F23DC5">
        <w:rPr>
          <w:rFonts w:ascii="Times New Roman" w:hAnsi="Times New Roman"/>
          <w:sz w:val="24"/>
          <w:szCs w:val="24"/>
        </w:rPr>
        <w:t xml:space="preserve">KT approach employs a direct stochastic specification by assuming the utility function </w:t>
      </w:r>
      <w:r w:rsidRPr="00F23DC5">
        <w:rPr>
          <w:rFonts w:ascii="Times New Roman" w:hAnsi="Times New Roman"/>
          <w:i/>
          <w:sz w:val="24"/>
          <w:szCs w:val="24"/>
        </w:rPr>
        <w:t>U</w:t>
      </w:r>
      <w:r w:rsidRPr="00F23DC5">
        <w:rPr>
          <w:rFonts w:ascii="Times New Roman" w:hAnsi="Times New Roman"/>
          <w:sz w:val="24"/>
          <w:szCs w:val="24"/>
        </w:rPr>
        <w:t>(</w:t>
      </w:r>
      <w:r w:rsidRPr="00F23DC5">
        <w:rPr>
          <w:rFonts w:ascii="Times New Roman" w:hAnsi="Times New Roman"/>
          <w:b/>
          <w:i/>
          <w:sz w:val="24"/>
          <w:szCs w:val="24"/>
        </w:rPr>
        <w:t>x</w:t>
      </w:r>
      <w:r w:rsidRPr="00F23DC5">
        <w:rPr>
          <w:rFonts w:ascii="Times New Roman" w:hAnsi="Times New Roman"/>
          <w:sz w:val="24"/>
          <w:szCs w:val="24"/>
        </w:rPr>
        <w:t xml:space="preserve">) to be random over the population. In all recent applications of the </w:t>
      </w:r>
      <w:r w:rsidR="00BC00A4">
        <w:rPr>
          <w:rFonts w:ascii="Times New Roman" w:hAnsi="Times New Roman"/>
          <w:sz w:val="24"/>
          <w:szCs w:val="24"/>
        </w:rPr>
        <w:t>K</w:t>
      </w:r>
      <w:r w:rsidRPr="00F23DC5">
        <w:rPr>
          <w:rFonts w:ascii="Times New Roman" w:hAnsi="Times New Roman"/>
          <w:sz w:val="24"/>
          <w:szCs w:val="24"/>
        </w:rPr>
        <w:t>KT approach for multiple discreteness, a multiplicative random element is introduced to the baseline marginal utility of each good as follows:</w:t>
      </w:r>
    </w:p>
    <w:p w:rsidR="002D308C" w:rsidRPr="00F23DC5" w:rsidRDefault="002D308C" w:rsidP="00540C75">
      <w:pPr>
        <w:spacing w:before="120" w:after="120"/>
        <w:rPr>
          <w:rFonts w:ascii="Times New Roman" w:hAnsi="Times New Roman"/>
          <w:sz w:val="24"/>
          <w:szCs w:val="24"/>
        </w:rPr>
      </w:pPr>
      <w:r w:rsidRPr="00F23DC5">
        <w:rPr>
          <w:rFonts w:ascii="Times New Roman" w:hAnsi="Times New Roman"/>
          <w:position w:val="-12"/>
          <w:sz w:val="24"/>
          <w:szCs w:val="24"/>
        </w:rPr>
        <w:object w:dxaOrig="2160" w:dyaOrig="380">
          <v:shape id="_x0000_i1123" type="#_x0000_t75" style="width:108pt;height:17.25pt" o:ole="">
            <v:imagedata r:id="rId165" o:title=""/>
          </v:shape>
          <o:OLEObject Type="Embed" ProgID="Equation.3" ShapeID="_x0000_i1123" DrawAspect="Content" ObjectID="_1560089198" r:id="rId166"/>
        </w:object>
      </w:r>
      <w:r w:rsidRPr="00F23DC5">
        <w:rPr>
          <w:rFonts w:ascii="Times New Roman" w:hAnsi="Times New Roman"/>
          <w:sz w:val="24"/>
          <w:szCs w:val="24"/>
        </w:rPr>
        <w:t>,</w: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(7)</w:t>
      </w:r>
    </w:p>
    <w:p w:rsidR="002D308C" w:rsidRPr="00F23DC5" w:rsidRDefault="002D308C" w:rsidP="00540C75">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position w:val="-12"/>
          <w:sz w:val="24"/>
          <w:szCs w:val="24"/>
        </w:rPr>
        <w:object w:dxaOrig="260" w:dyaOrig="360">
          <v:shape id="_x0000_i1124" type="#_x0000_t75" style="width:12.75pt;height:18.75pt" o:ole="">
            <v:imagedata r:id="rId167" o:title=""/>
          </v:shape>
          <o:OLEObject Type="Embed" ProgID="Equation.3" ShapeID="_x0000_i1124" DrawAspect="Content" ObjectID="_1560089199" r:id="rId168"/>
        </w:object>
      </w:r>
      <w:r w:rsidRPr="00F23DC5">
        <w:rPr>
          <w:rFonts w:ascii="Times New Roman" w:hAnsi="Times New Roman"/>
          <w:sz w:val="24"/>
          <w:szCs w:val="24"/>
        </w:rPr>
        <w:t xml:space="preserve"> is a set of attributes characterizing alternative </w:t>
      </w:r>
      <w:r w:rsidRPr="00F23DC5">
        <w:rPr>
          <w:rFonts w:ascii="Times New Roman" w:hAnsi="Times New Roman"/>
          <w:i/>
          <w:sz w:val="24"/>
          <w:szCs w:val="24"/>
        </w:rPr>
        <w:t>k</w:t>
      </w:r>
      <w:r w:rsidRPr="00F23DC5">
        <w:rPr>
          <w:rFonts w:ascii="Times New Roman" w:hAnsi="Times New Roman"/>
          <w:sz w:val="24"/>
          <w:szCs w:val="24"/>
        </w:rPr>
        <w:t xml:space="preserve"> and the decision maker, and </w:t>
      </w:r>
      <w:r w:rsidRPr="00F23DC5">
        <w:rPr>
          <w:rFonts w:ascii="Times New Roman" w:hAnsi="Times New Roman"/>
          <w:position w:val="-12"/>
          <w:sz w:val="24"/>
          <w:szCs w:val="24"/>
        </w:rPr>
        <w:object w:dxaOrig="279" w:dyaOrig="360">
          <v:shape id="_x0000_i1125" type="#_x0000_t75" style="width:14.25pt;height:18.75pt" o:ole="">
            <v:imagedata r:id="rId169" o:title=""/>
          </v:shape>
          <o:OLEObject Type="Embed" ProgID="Equation.3" ShapeID="_x0000_i1125" DrawAspect="Content" ObjectID="_1560089200" r:id="rId170"/>
        </w:object>
      </w:r>
      <w:r w:rsidRPr="00F23DC5">
        <w:rPr>
          <w:rFonts w:ascii="Times New Roman" w:hAnsi="Times New Roman"/>
          <w:sz w:val="24"/>
          <w:szCs w:val="24"/>
        </w:rPr>
        <w:t xml:space="preserve"> captures idiosyncratic (unobserved) characteristics that impact the baseline utility for good </w:t>
      </w:r>
      <w:r w:rsidRPr="00F23DC5">
        <w:rPr>
          <w:rFonts w:ascii="Times New Roman" w:hAnsi="Times New Roman"/>
          <w:i/>
          <w:sz w:val="24"/>
          <w:szCs w:val="24"/>
        </w:rPr>
        <w:t>k</w:t>
      </w:r>
      <w:r w:rsidRPr="00F23DC5">
        <w:rPr>
          <w:rFonts w:ascii="Times New Roman" w:hAnsi="Times New Roman"/>
          <w:sz w:val="24"/>
          <w:szCs w:val="24"/>
        </w:rPr>
        <w:t xml:space="preserve">.  The exponential form for the introduction of the random term guarantees the positivity of the baseline utility as long as </w:t>
      </w:r>
      <w:r w:rsidRPr="00F23DC5">
        <w:rPr>
          <w:rFonts w:ascii="Times New Roman" w:hAnsi="Times New Roman"/>
          <w:position w:val="-12"/>
          <w:sz w:val="24"/>
          <w:szCs w:val="24"/>
        </w:rPr>
        <w:object w:dxaOrig="1020" w:dyaOrig="360">
          <v:shape id="_x0000_i1126" type="#_x0000_t75" style="width:51pt;height:18.75pt" o:ole="">
            <v:imagedata r:id="rId171" o:title=""/>
          </v:shape>
          <o:OLEObject Type="Embed" ProgID="Equation.3" ShapeID="_x0000_i1126" DrawAspect="Content" ObjectID="_1560089201" r:id="rId172"/>
        </w:object>
      </w:r>
      <w:r w:rsidRPr="00F23DC5">
        <w:rPr>
          <w:rFonts w:ascii="Times New Roman" w:hAnsi="Times New Roman"/>
          <w:sz w:val="24"/>
          <w:szCs w:val="24"/>
        </w:rPr>
        <w:t xml:space="preserve">. To ensure this latter condition, </w:t>
      </w:r>
      <w:r w:rsidRPr="00F23DC5">
        <w:rPr>
          <w:rFonts w:ascii="Times New Roman" w:hAnsi="Times New Roman"/>
          <w:position w:val="-12"/>
          <w:sz w:val="24"/>
          <w:szCs w:val="24"/>
        </w:rPr>
        <w:object w:dxaOrig="639" w:dyaOrig="360">
          <v:shape id="_x0000_i1127" type="#_x0000_t75" style="width:31.5pt;height:18.75pt" o:ole="">
            <v:imagedata r:id="rId173" o:title=""/>
          </v:shape>
          <o:OLEObject Type="Embed" ProgID="Equation.3" ShapeID="_x0000_i1127" DrawAspect="Content" ObjectID="_1560089202" r:id="rId174"/>
        </w:object>
      </w:r>
      <w:r w:rsidRPr="00F23DC5">
        <w:rPr>
          <w:rFonts w:ascii="Times New Roman" w:hAnsi="Times New Roman"/>
          <w:sz w:val="24"/>
          <w:szCs w:val="24"/>
        </w:rPr>
        <w:t xml:space="preserve"> is further parameterized as </w:t>
      </w:r>
      <w:r w:rsidRPr="00F23DC5">
        <w:rPr>
          <w:rFonts w:ascii="Times New Roman" w:hAnsi="Times New Roman"/>
          <w:position w:val="-12"/>
          <w:sz w:val="24"/>
          <w:szCs w:val="24"/>
        </w:rPr>
        <w:object w:dxaOrig="999" w:dyaOrig="360">
          <v:shape id="_x0000_i1128" type="#_x0000_t75" style="width:49.5pt;height:18.75pt" o:ole="">
            <v:imagedata r:id="rId175" o:title=""/>
          </v:shape>
          <o:OLEObject Type="Embed" ProgID="Equation.3" ShapeID="_x0000_i1128" DrawAspect="Content" ObjectID="_1560089203" r:id="rId176"/>
        </w:object>
      </w:r>
      <w:r w:rsidRPr="00F23DC5">
        <w:rPr>
          <w:rFonts w:ascii="Times New Roman" w:hAnsi="Times New Roman"/>
          <w:sz w:val="24"/>
          <w:szCs w:val="24"/>
        </w:rPr>
        <w:t xml:space="preserve">, which then leads to the following form for the baseline random utility associated with good </w:t>
      </w:r>
      <w:r w:rsidRPr="00F23DC5">
        <w:rPr>
          <w:rFonts w:ascii="Times New Roman" w:hAnsi="Times New Roman"/>
          <w:i/>
          <w:sz w:val="24"/>
          <w:szCs w:val="24"/>
        </w:rPr>
        <w:t>k</w:t>
      </w:r>
      <w:r w:rsidRPr="00F23DC5">
        <w:rPr>
          <w:rFonts w:ascii="Times New Roman" w:hAnsi="Times New Roman"/>
          <w:sz w:val="24"/>
          <w:szCs w:val="24"/>
        </w:rPr>
        <w:t>:</w:t>
      </w:r>
    </w:p>
    <w:p w:rsidR="002D308C" w:rsidRPr="00F23DC5" w:rsidRDefault="002D308C" w:rsidP="00540C75">
      <w:pPr>
        <w:spacing w:before="120" w:after="120"/>
        <w:rPr>
          <w:rFonts w:ascii="Times New Roman" w:hAnsi="Times New Roman"/>
          <w:sz w:val="24"/>
          <w:szCs w:val="24"/>
        </w:rPr>
      </w:pPr>
      <w:r w:rsidRPr="00F23DC5">
        <w:rPr>
          <w:rFonts w:ascii="Times New Roman" w:hAnsi="Times New Roman"/>
          <w:position w:val="-12"/>
          <w:sz w:val="24"/>
          <w:szCs w:val="24"/>
        </w:rPr>
        <w:object w:dxaOrig="2580" w:dyaOrig="360">
          <v:shape id="_x0000_i1129" type="#_x0000_t75" style="width:129.75pt;height:18.75pt" o:ole="">
            <v:imagedata r:id="rId177" o:title=""/>
          </v:shape>
          <o:OLEObject Type="Embed" ProgID="Equation.3" ShapeID="_x0000_i1129" DrawAspect="Content" ObjectID="_1560089204" r:id="rId178"/>
        </w:object>
      </w:r>
      <w:r w:rsidRPr="00F23DC5">
        <w:rPr>
          <w:rFonts w:ascii="Times New Roman" w:hAnsi="Times New Roman"/>
          <w:sz w:val="24"/>
          <w:szCs w:val="24"/>
        </w:rPr>
        <w:t>.</w: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(8)</w:t>
      </w:r>
    </w:p>
    <w:p w:rsidR="002D308C" w:rsidRPr="00F23DC5" w:rsidRDefault="002D308C" w:rsidP="00540C75">
      <w:pPr>
        <w:rPr>
          <w:rFonts w:ascii="Times New Roman" w:hAnsi="Times New Roman"/>
          <w:sz w:val="24"/>
          <w:szCs w:val="24"/>
        </w:rPr>
      </w:pPr>
      <w:r w:rsidRPr="00F23DC5">
        <w:rPr>
          <w:rFonts w:ascii="Times New Roman" w:hAnsi="Times New Roman"/>
          <w:sz w:val="24"/>
          <w:szCs w:val="24"/>
        </w:rPr>
        <w:t xml:space="preserve">The </w:t>
      </w:r>
      <w:r w:rsidRPr="00F23DC5">
        <w:rPr>
          <w:rFonts w:ascii="Times New Roman" w:hAnsi="Times New Roman"/>
          <w:position w:val="-12"/>
          <w:sz w:val="24"/>
          <w:szCs w:val="24"/>
        </w:rPr>
        <w:object w:dxaOrig="260" w:dyaOrig="360">
          <v:shape id="_x0000_i1130" type="#_x0000_t75" style="width:12.75pt;height:18.75pt" o:ole="">
            <v:imagedata r:id="rId179" o:title=""/>
          </v:shape>
          <o:OLEObject Type="Embed" ProgID="Equation.3" ShapeID="_x0000_i1130" DrawAspect="Content" ObjectID="_1560089205" r:id="rId180"/>
        </w:object>
      </w:r>
      <w:r w:rsidRPr="00F23DC5">
        <w:rPr>
          <w:rFonts w:ascii="Times New Roman" w:hAnsi="Times New Roman"/>
          <w:sz w:val="24"/>
          <w:szCs w:val="24"/>
        </w:rPr>
        <w:t xml:space="preserve"> vector in the above equation includes a constant term. The overall random utility function of Equation (3) then takes the following form:</w:t>
      </w:r>
    </w:p>
    <w:p w:rsidR="002D308C" w:rsidRPr="00F23DC5" w:rsidRDefault="002D308C" w:rsidP="00540C75">
      <w:pPr>
        <w:spacing w:before="120" w:after="120"/>
        <w:rPr>
          <w:rFonts w:ascii="Times New Roman" w:hAnsi="Times New Roman"/>
          <w:sz w:val="24"/>
          <w:szCs w:val="24"/>
        </w:rPr>
      </w:pPr>
      <w:r w:rsidRPr="00F23DC5">
        <w:rPr>
          <w:rFonts w:ascii="Times New Roman" w:hAnsi="Times New Roman"/>
          <w:position w:val="-40"/>
          <w:sz w:val="24"/>
          <w:szCs w:val="24"/>
        </w:rPr>
        <w:object w:dxaOrig="4580" w:dyaOrig="920">
          <v:shape id="_x0000_i1131" type="#_x0000_t75" style="width:227.25pt;height:45.75pt" o:ole="">
            <v:imagedata r:id="rId181" o:title=""/>
          </v:shape>
          <o:OLEObject Type="Embed" ProgID="Equation.3" ShapeID="_x0000_i1131" DrawAspect="Content" ObjectID="_1560089206" r:id="rId182"/>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 xml:space="preserve"> (9)</w:t>
      </w:r>
    </w:p>
    <w:p w:rsidR="002D308C" w:rsidRPr="00F23DC5" w:rsidRDefault="002D308C" w:rsidP="00C70F3A">
      <w:pPr>
        <w:rPr>
          <w:rFonts w:ascii="Times New Roman" w:hAnsi="Times New Roman"/>
          <w:color w:val="000000"/>
          <w:sz w:val="24"/>
          <w:szCs w:val="24"/>
        </w:rPr>
      </w:pPr>
      <w:r w:rsidRPr="00F23DC5">
        <w:rPr>
          <w:rFonts w:ascii="Times New Roman" w:hAnsi="Times New Roman"/>
          <w:color w:val="000000"/>
          <w:sz w:val="24"/>
          <w:szCs w:val="24"/>
        </w:rPr>
        <w:t xml:space="preserve">As indicated earlier, the part of </w:t>
      </w:r>
      <w:r w:rsidRPr="00F23DC5">
        <w:rPr>
          <w:rFonts w:ascii="Times New Roman" w:hAnsi="Times New Roman"/>
          <w:color w:val="000000"/>
          <w:position w:val="-10"/>
          <w:sz w:val="24"/>
          <w:szCs w:val="24"/>
        </w:rPr>
        <w:object w:dxaOrig="300" w:dyaOrig="320">
          <v:shape id="_x0000_i1132" type="#_x0000_t75" style="width:15pt;height:15.75pt" o:ole="">
            <v:imagedata r:id="rId183" o:title=""/>
          </v:shape>
          <o:OLEObject Type="Embed" ProgID="Equation.3" ShapeID="_x0000_i1132" DrawAspect="Content" ObjectID="_1560089207" r:id="rId184"/>
        </w:object>
      </w:r>
      <w:r w:rsidRPr="00F23DC5">
        <w:rPr>
          <w:rFonts w:ascii="Times New Roman" w:hAnsi="Times New Roman"/>
          <w:color w:val="000000"/>
          <w:sz w:val="24"/>
          <w:szCs w:val="24"/>
        </w:rPr>
        <w:t>(</w:t>
      </w:r>
      <w:r w:rsidRPr="007231BD">
        <w:rPr>
          <w:rFonts w:ascii="Times New Roman" w:hAnsi="Times New Roman"/>
          <w:i/>
          <w:color w:val="000000"/>
          <w:sz w:val="24"/>
          <w:szCs w:val="24"/>
        </w:rPr>
        <w:t>i.e.,</w:t>
      </w:r>
      <w:r w:rsidRPr="00F23DC5">
        <w:rPr>
          <w:rFonts w:ascii="Times New Roman" w:hAnsi="Times New Roman"/>
          <w:color w:val="000000"/>
          <w:sz w:val="24"/>
          <w:szCs w:val="24"/>
        </w:rPr>
        <w:t xml:space="preserve"> the coefficients of explanatory variables) corresponding to at least one alternative must be normalized to zero.</w:t>
      </w:r>
    </w:p>
    <w:p w:rsidR="002D308C" w:rsidRPr="00F23DC5" w:rsidRDefault="002D308C" w:rsidP="00FE5E30">
      <w:pPr>
        <w:ind w:firstLine="720"/>
        <w:rPr>
          <w:rFonts w:ascii="Times New Roman" w:hAnsi="Times New Roman"/>
          <w:color w:val="000000"/>
          <w:sz w:val="24"/>
          <w:szCs w:val="24"/>
        </w:rPr>
      </w:pPr>
      <w:r w:rsidRPr="00F23DC5">
        <w:rPr>
          <w:rFonts w:ascii="Times New Roman" w:hAnsi="Times New Roman"/>
          <w:color w:val="000000"/>
          <w:sz w:val="24"/>
          <w:szCs w:val="24"/>
        </w:rPr>
        <w:lastRenderedPageBreak/>
        <w:t>In the presence of a Hicksian composite outside good, arbitrarily designating the first alternative as the outside good, the overall random utility function can be written as:</w:t>
      </w:r>
    </w:p>
    <w:p w:rsidR="002D308C" w:rsidRPr="00F23DC5" w:rsidRDefault="002D308C" w:rsidP="00FE5E30">
      <w:pPr>
        <w:spacing w:before="120" w:after="120"/>
        <w:rPr>
          <w:rFonts w:ascii="Times New Roman" w:hAnsi="Times New Roman"/>
          <w:sz w:val="24"/>
          <w:szCs w:val="24"/>
        </w:rPr>
      </w:pPr>
      <w:r w:rsidRPr="00F23DC5">
        <w:rPr>
          <w:rFonts w:ascii="Times New Roman" w:hAnsi="Times New Roman"/>
          <w:position w:val="-40"/>
          <w:sz w:val="24"/>
          <w:szCs w:val="24"/>
        </w:rPr>
        <w:object w:dxaOrig="6900" w:dyaOrig="920">
          <v:shape id="_x0000_i1133" type="#_x0000_t75" style="width:345pt;height:45.75pt" o:ole="">
            <v:imagedata r:id="rId185" o:title=""/>
          </v:shape>
          <o:OLEObject Type="Embed" ProgID="Equation.3" ShapeID="_x0000_i1133" DrawAspect="Content" ObjectID="_1560089208" r:id="rId186"/>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(10)</w:t>
      </w:r>
    </w:p>
    <w:p w:rsidR="002D308C" w:rsidRPr="00F23DC5" w:rsidRDefault="002D308C" w:rsidP="002C1961">
      <w:pPr>
        <w:rPr>
          <w:rFonts w:ascii="Times New Roman" w:hAnsi="Times New Roman"/>
          <w:sz w:val="24"/>
          <w:szCs w:val="24"/>
        </w:rPr>
      </w:pPr>
      <w:r w:rsidRPr="00F23DC5">
        <w:rPr>
          <w:rFonts w:ascii="Times New Roman" w:hAnsi="Times New Roman"/>
          <w:color w:val="000000"/>
          <w:sz w:val="24"/>
          <w:szCs w:val="24"/>
        </w:rPr>
        <w:t xml:space="preserve">Note that, for identification, </w:t>
      </w:r>
      <w:r w:rsidRPr="00F23DC5">
        <w:rPr>
          <w:rFonts w:ascii="Times New Roman" w:hAnsi="Times New Roman"/>
          <w:position w:val="-12"/>
          <w:sz w:val="24"/>
          <w:szCs w:val="24"/>
        </w:rPr>
        <w:object w:dxaOrig="859" w:dyaOrig="360">
          <v:shape id="_x0000_i1134" type="#_x0000_t75" style="width:42.75pt;height:18.75pt" o:ole="">
            <v:imagedata r:id="rId187" o:title=""/>
          </v:shape>
          <o:OLEObject Type="Embed" ProgID="Equation.3" ShapeID="_x0000_i1134" DrawAspect="Content" ObjectID="_1560089209" r:id="rId188"/>
        </w:object>
      </w:r>
      <w:r w:rsidRPr="00F23DC5">
        <w:rPr>
          <w:rFonts w:ascii="Times New Roman" w:hAnsi="Times New Roman"/>
          <w:sz w:val="24"/>
          <w:szCs w:val="24"/>
        </w:rPr>
        <w:t xml:space="preserve"> is specified as </w:t>
      </w:r>
      <w:r w:rsidRPr="00F23DC5">
        <w:rPr>
          <w:rFonts w:ascii="Times New Roman" w:hAnsi="Times New Roman"/>
          <w:position w:val="-6"/>
          <w:sz w:val="24"/>
          <w:szCs w:val="24"/>
        </w:rPr>
        <w:object w:dxaOrig="300" w:dyaOrig="320">
          <v:shape id="_x0000_i1135" type="#_x0000_t75" style="width:15pt;height:15.75pt" o:ole="">
            <v:imagedata r:id="rId189" o:title=""/>
          </v:shape>
          <o:OLEObject Type="Embed" ProgID="Equation.3" ShapeID="_x0000_i1135" DrawAspect="Content" ObjectID="_1560089210" r:id="rId190"/>
        </w:object>
      </w:r>
      <w:r w:rsidRPr="00F23DC5">
        <w:rPr>
          <w:rFonts w:ascii="Times New Roman" w:hAnsi="Times New Roman"/>
          <w:sz w:val="24"/>
          <w:szCs w:val="24"/>
        </w:rPr>
        <w:t xml:space="preserve">, by normalizing the coefficients of </w:t>
      </w:r>
      <w:r w:rsidRPr="00F23DC5">
        <w:rPr>
          <w:rFonts w:ascii="Times New Roman" w:hAnsi="Times New Roman"/>
          <w:position w:val="-12"/>
          <w:sz w:val="24"/>
          <w:szCs w:val="24"/>
        </w:rPr>
        <w:object w:dxaOrig="240" w:dyaOrig="360">
          <v:shape id="_x0000_i1136" type="#_x0000_t75" style="width:12pt;height:18.75pt" o:ole="">
            <v:imagedata r:id="rId191" o:title=""/>
          </v:shape>
          <o:OLEObject Type="Embed" ProgID="Equation.DSMT4" ShapeID="_x0000_i1136" DrawAspect="Content" ObjectID="_1560089211" r:id="rId192"/>
        </w:object>
      </w:r>
      <w:r w:rsidRPr="00F23DC5">
        <w:rPr>
          <w:rFonts w:ascii="Times New Roman" w:hAnsi="Times New Roman"/>
          <w:sz w:val="24"/>
          <w:szCs w:val="24"/>
        </w:rPr>
        <w:t xml:space="preserve"> to zero. But some studies (particularly those in the environmental economics literature) impose a stronger normalization by considering the utility of the outside good as being deterministic (</w:t>
      </w:r>
      <w:r w:rsidRPr="007231BD">
        <w:rPr>
          <w:rFonts w:ascii="Times New Roman" w:hAnsi="Times New Roman"/>
          <w:i/>
          <w:sz w:val="24"/>
          <w:szCs w:val="24"/>
        </w:rPr>
        <w:t>i.e.,</w:t>
      </w:r>
      <w:r w:rsidRPr="00F23DC5">
        <w:rPr>
          <w:rFonts w:ascii="Times New Roman" w:hAnsi="Times New Roman"/>
          <w:sz w:val="24"/>
          <w:szCs w:val="24"/>
        </w:rPr>
        <w:t xml:space="preserve"> </w:t>
      </w:r>
      <w:r w:rsidRPr="00F23DC5">
        <w:rPr>
          <w:rFonts w:ascii="Times New Roman" w:hAnsi="Times New Roman"/>
          <w:position w:val="-10"/>
          <w:sz w:val="24"/>
          <w:szCs w:val="24"/>
        </w:rPr>
        <w:object w:dxaOrig="240" w:dyaOrig="340">
          <v:shape id="_x0000_i1137" type="#_x0000_t75" style="width:12pt;height:17.25pt" o:ole="">
            <v:imagedata r:id="rId193" o:title=""/>
          </v:shape>
          <o:OLEObject Type="Embed" ProgID="Equation.3" ShapeID="_x0000_i1137" DrawAspect="Content" ObjectID="_1560089212" r:id="rId194"/>
        </w:object>
      </w:r>
      <w:r w:rsidRPr="00F23DC5">
        <w:rPr>
          <w:rFonts w:ascii="Times New Roman" w:hAnsi="Times New Roman"/>
          <w:sz w:val="24"/>
          <w:szCs w:val="24"/>
        </w:rPr>
        <w:t xml:space="preserve"> = 0) and setting </w:t>
      </w:r>
      <w:r w:rsidRPr="00F23DC5">
        <w:rPr>
          <w:rFonts w:ascii="Times New Roman" w:hAnsi="Times New Roman"/>
          <w:position w:val="-12"/>
          <w:sz w:val="24"/>
          <w:szCs w:val="24"/>
        </w:rPr>
        <w:object w:dxaOrig="1180" w:dyaOrig="360">
          <v:shape id="_x0000_i1138" type="#_x0000_t75" style="width:58.5pt;height:18.75pt" o:ole="">
            <v:imagedata r:id="rId195" o:title=""/>
          </v:shape>
          <o:OLEObject Type="Embed" ProgID="Equation.3" ShapeID="_x0000_i1138" DrawAspect="Content" ObjectID="_1560089213" r:id="rId196"/>
        </w:object>
      </w:r>
      <w:r w:rsidRPr="00F23DC5">
        <w:rPr>
          <w:rFonts w:ascii="Times New Roman" w:hAnsi="Times New Roman"/>
          <w:sz w:val="24"/>
          <w:szCs w:val="24"/>
        </w:rPr>
        <w:t>. Then the overall random utility function becomes:</w:t>
      </w:r>
    </w:p>
    <w:p w:rsidR="002D308C" w:rsidRPr="00F23DC5" w:rsidRDefault="002D308C" w:rsidP="00EB051A">
      <w:pPr>
        <w:spacing w:before="120" w:after="120"/>
        <w:rPr>
          <w:rFonts w:ascii="Times New Roman" w:hAnsi="Times New Roman"/>
          <w:color w:val="000000"/>
          <w:sz w:val="24"/>
          <w:szCs w:val="24"/>
        </w:rPr>
      </w:pPr>
      <w:r w:rsidRPr="00F23DC5">
        <w:rPr>
          <w:rFonts w:ascii="Times New Roman" w:hAnsi="Times New Roman"/>
          <w:position w:val="-40"/>
          <w:sz w:val="24"/>
          <w:szCs w:val="24"/>
        </w:rPr>
        <w:object w:dxaOrig="6180" w:dyaOrig="920">
          <v:shape id="_x0000_i1139" type="#_x0000_t75" style="width:309pt;height:45.75pt" o:ole="">
            <v:imagedata r:id="rId197" o:title=""/>
          </v:shape>
          <o:OLEObject Type="Embed" ProgID="Equation.3" ShapeID="_x0000_i1139" DrawAspect="Content" ObjectID="_1560089214" r:id="rId198"/>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(11)</w:t>
      </w:r>
    </w:p>
    <w:p w:rsidR="002D308C" w:rsidRPr="00F23DC5" w:rsidRDefault="002D308C" w:rsidP="002C1961">
      <w:pPr>
        <w:rPr>
          <w:rFonts w:ascii="Times New Roman" w:hAnsi="Times New Roman"/>
          <w:color w:val="000000"/>
          <w:sz w:val="24"/>
          <w:szCs w:val="24"/>
        </w:rPr>
      </w:pPr>
      <w:r w:rsidRPr="00F23DC5">
        <w:rPr>
          <w:rFonts w:ascii="Times New Roman" w:hAnsi="Times New Roman"/>
          <w:color w:val="000000"/>
          <w:sz w:val="24"/>
          <w:szCs w:val="24"/>
        </w:rPr>
        <w:t xml:space="preserve">While the above normalization is not theoretically inappropriate, it is unnecessary. Further, it is arbitrary to set a good’s utility contribution to be deterministic. This is particularly a problem in situations with no Hicksian composite outside good, where the analyst has to arbitrarily choose the utility contribution of any one alternative to be deterministic. Further, as demonstrated in Bhat (2008), the probability expressions and probability values for the consumption pattern depend on which choice alternative is chosen for this normalization. Finally, in contexts with an outside good, including the stochastic term on the outside good </w:t>
      </w:r>
      <w:r w:rsidRPr="00F23DC5">
        <w:rPr>
          <w:rFonts w:ascii="Times New Roman" w:hAnsi="Times New Roman"/>
          <w:position w:val="-10"/>
          <w:sz w:val="24"/>
          <w:szCs w:val="24"/>
        </w:rPr>
        <w:object w:dxaOrig="240" w:dyaOrig="340">
          <v:shape id="_x0000_i1140" type="#_x0000_t75" style="width:12pt;height:17.25pt" o:ole="">
            <v:imagedata r:id="rId193" o:title=""/>
          </v:shape>
          <o:OLEObject Type="Embed" ProgID="Equation.3" ShapeID="_x0000_i1140" DrawAspect="Content" ObjectID="_1560089215" r:id="rId199"/>
        </w:object>
      </w:r>
      <w:r w:rsidRPr="00F23DC5">
        <w:rPr>
          <w:rFonts w:ascii="Times New Roman" w:hAnsi="Times New Roman"/>
          <w:sz w:val="24"/>
          <w:szCs w:val="24"/>
        </w:rPr>
        <w:t xml:space="preserve"> </w:t>
      </w:r>
      <w:r w:rsidRPr="00F23DC5">
        <w:rPr>
          <w:rFonts w:ascii="Times New Roman" w:hAnsi="Times New Roman"/>
          <w:color w:val="000000"/>
          <w:sz w:val="24"/>
          <w:szCs w:val="24"/>
        </w:rPr>
        <w:t xml:space="preserve">helps in capturing correlation among the random utilities of the inside goods. Such correlation helps in inducing greater competition among the consumptions of the inside goods, when compared to the competition between the inside goods and the outside good. Thus, we prefer the specification with stochasticity in the utility contribution of all choice alternatives, including that of the outside good in situations with an outside good. </w:t>
      </w:r>
    </w:p>
    <w:p w:rsidR="002D308C" w:rsidRPr="00F23DC5" w:rsidRDefault="002D308C" w:rsidP="000875D8">
      <w:pPr>
        <w:rPr>
          <w:rFonts w:ascii="Times New Roman" w:hAnsi="Times New Roman"/>
          <w:color w:val="000000"/>
          <w:sz w:val="24"/>
          <w:szCs w:val="24"/>
        </w:rPr>
      </w:pPr>
    </w:p>
    <w:p w:rsidR="002D308C" w:rsidRPr="00F23DC5" w:rsidRDefault="002D308C" w:rsidP="000875D8">
      <w:pPr>
        <w:rPr>
          <w:rFonts w:ascii="Times New Roman" w:hAnsi="Times New Roman"/>
          <w:b/>
          <w:sz w:val="24"/>
          <w:szCs w:val="24"/>
        </w:rPr>
      </w:pPr>
      <w:r w:rsidRPr="00F23DC5">
        <w:rPr>
          <w:rFonts w:ascii="Times New Roman" w:hAnsi="Times New Roman"/>
          <w:b/>
          <w:sz w:val="24"/>
          <w:szCs w:val="24"/>
        </w:rPr>
        <w:t>3.1 Optimal Consumptions</w:t>
      </w:r>
    </w:p>
    <w:p w:rsidR="002D308C" w:rsidRPr="00F23DC5" w:rsidRDefault="002D308C" w:rsidP="000875D8">
      <w:pPr>
        <w:rPr>
          <w:rFonts w:ascii="Times New Roman" w:hAnsi="Times New Roman"/>
          <w:sz w:val="24"/>
          <w:szCs w:val="24"/>
        </w:rPr>
      </w:pPr>
      <w:r w:rsidRPr="00F23DC5">
        <w:rPr>
          <w:rFonts w:ascii="Times New Roman" w:hAnsi="Times New Roman"/>
          <w:sz w:val="24"/>
          <w:szCs w:val="24"/>
        </w:rPr>
        <w:t xml:space="preserve">The analyst can solve for the optimal expenditure allocations by forming the Lagrangian and applying the </w:t>
      </w:r>
      <w:r w:rsidR="002E4452">
        <w:rPr>
          <w:rFonts w:ascii="Times New Roman" w:hAnsi="Times New Roman"/>
          <w:sz w:val="24"/>
          <w:szCs w:val="24"/>
        </w:rPr>
        <w:t>Karush-</w:t>
      </w:r>
      <w:r w:rsidRPr="00F23DC5">
        <w:rPr>
          <w:rFonts w:ascii="Times New Roman" w:hAnsi="Times New Roman"/>
          <w:sz w:val="24"/>
          <w:szCs w:val="24"/>
        </w:rPr>
        <w:t>Kuhn-Tucker (K</w:t>
      </w:r>
      <w:r w:rsidR="00BC00A4">
        <w:rPr>
          <w:rFonts w:ascii="Times New Roman" w:hAnsi="Times New Roman"/>
          <w:sz w:val="24"/>
          <w:szCs w:val="24"/>
        </w:rPr>
        <w:t>K</w:t>
      </w:r>
      <w:r w:rsidRPr="00F23DC5">
        <w:rPr>
          <w:rFonts w:ascii="Times New Roman" w:hAnsi="Times New Roman"/>
          <w:sz w:val="24"/>
          <w:szCs w:val="24"/>
        </w:rPr>
        <w:t xml:space="preserve">T) conditions. For the </w:t>
      </w:r>
      <w:r>
        <w:rPr>
          <w:rFonts w:ascii="Times New Roman" w:hAnsi="Times New Roman"/>
          <w:sz w:val="24"/>
          <w:szCs w:val="24"/>
        </w:rPr>
        <w:t>utility form in Equation (10), t</w:t>
      </w:r>
      <w:r w:rsidRPr="00F23DC5">
        <w:rPr>
          <w:rFonts w:ascii="Times New Roman" w:hAnsi="Times New Roman"/>
          <w:sz w:val="24"/>
          <w:szCs w:val="24"/>
        </w:rPr>
        <w:t>he Lagrangian function for the problem is:</w:t>
      </w:r>
      <w:r w:rsidRPr="00F23DC5">
        <w:rPr>
          <w:rStyle w:val="FootnoteReference"/>
          <w:rFonts w:ascii="Times New Roman" w:hAnsi="Times New Roman"/>
          <w:sz w:val="24"/>
          <w:szCs w:val="24"/>
        </w:rPr>
        <w:footnoteReference w:id="3"/>
      </w:r>
    </w:p>
    <w:p w:rsidR="002D308C" w:rsidRPr="00F23DC5" w:rsidRDefault="002D308C" w:rsidP="000875D8">
      <w:pPr>
        <w:spacing w:before="120" w:after="120"/>
        <w:rPr>
          <w:rFonts w:ascii="Times New Roman" w:hAnsi="Times New Roman"/>
          <w:sz w:val="24"/>
          <w:szCs w:val="24"/>
        </w:rPr>
      </w:pPr>
      <w:r w:rsidRPr="00F23DC5">
        <w:rPr>
          <w:rFonts w:ascii="Times New Roman" w:hAnsi="Times New Roman"/>
          <w:position w:val="-38"/>
          <w:sz w:val="24"/>
          <w:szCs w:val="24"/>
        </w:rPr>
        <w:object w:dxaOrig="8520" w:dyaOrig="880">
          <v:shape id="_x0000_i1141" type="#_x0000_t75" style="width:421.5pt;height:43.5pt" o:ole="">
            <v:imagedata r:id="rId200" o:title=""/>
          </v:shape>
          <o:OLEObject Type="Embed" ProgID="Equation.3" ShapeID="_x0000_i1141" DrawAspect="Content" ObjectID="_1560089216" r:id="rId201"/>
        </w:object>
      </w:r>
      <w:r>
        <w:rPr>
          <w:rFonts w:ascii="Times New Roman" w:hAnsi="Times New Roman"/>
          <w:sz w:val="24"/>
          <w:szCs w:val="24"/>
        </w:rPr>
        <w:t>,</w:t>
      </w:r>
      <w:r>
        <w:rPr>
          <w:rFonts w:ascii="Times New Roman" w:hAnsi="Times New Roman"/>
          <w:sz w:val="24"/>
          <w:szCs w:val="24"/>
        </w:rPr>
        <w:tab/>
      </w:r>
      <w:r w:rsidRPr="00F23DC5">
        <w:rPr>
          <w:rFonts w:ascii="Times New Roman" w:hAnsi="Times New Roman"/>
          <w:sz w:val="24"/>
          <w:szCs w:val="24"/>
        </w:rPr>
        <w:t>(12)</w:t>
      </w:r>
    </w:p>
    <w:p w:rsidR="002D308C" w:rsidRPr="00F23DC5" w:rsidRDefault="002D308C" w:rsidP="000875D8">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position w:val="-6"/>
          <w:sz w:val="24"/>
          <w:szCs w:val="24"/>
        </w:rPr>
        <w:object w:dxaOrig="220" w:dyaOrig="279">
          <v:shape id="_x0000_i1142" type="#_x0000_t75" style="width:11.25pt;height:14.25pt" o:ole="">
            <v:imagedata r:id="rId202" o:title=""/>
          </v:shape>
          <o:OLEObject Type="Embed" ProgID="Equation.3" ShapeID="_x0000_i1142" DrawAspect="Content" ObjectID="_1560089217" r:id="rId203"/>
        </w:object>
      </w:r>
      <w:r w:rsidRPr="00F23DC5">
        <w:rPr>
          <w:rFonts w:ascii="Times New Roman" w:hAnsi="Times New Roman"/>
          <w:sz w:val="24"/>
          <w:szCs w:val="24"/>
        </w:rPr>
        <w:t xml:space="preserve"> is the Lagrangian multiplier associated with the budget constraint (that is, it can be viewed as the marginal utility of total expenditure or income). The K</w:t>
      </w:r>
      <w:r w:rsidR="00BC00A4">
        <w:rPr>
          <w:rFonts w:ascii="Times New Roman" w:hAnsi="Times New Roman"/>
          <w:sz w:val="24"/>
          <w:szCs w:val="24"/>
        </w:rPr>
        <w:t>K</w:t>
      </w:r>
      <w:r w:rsidRPr="00F23DC5">
        <w:rPr>
          <w:rFonts w:ascii="Times New Roman" w:hAnsi="Times New Roman"/>
          <w:sz w:val="24"/>
          <w:szCs w:val="24"/>
        </w:rPr>
        <w:t xml:space="preserve">T first-order conditions for the optimal consumptions (the </w:t>
      </w:r>
      <w:r w:rsidRPr="00F23DC5">
        <w:rPr>
          <w:rFonts w:ascii="Times New Roman" w:hAnsi="Times New Roman"/>
          <w:position w:val="-12"/>
          <w:sz w:val="24"/>
          <w:szCs w:val="24"/>
        </w:rPr>
        <w:object w:dxaOrig="260" w:dyaOrig="380">
          <v:shape id="_x0000_i1143" type="#_x0000_t75" style="width:12.75pt;height:17.25pt" o:ole="">
            <v:imagedata r:id="rId204" o:title=""/>
          </v:shape>
          <o:OLEObject Type="Embed" ProgID="Equation.3" ShapeID="_x0000_i1143" DrawAspect="Content" ObjectID="_1560089218" r:id="rId205"/>
        </w:object>
      </w:r>
      <w:r w:rsidRPr="00F23DC5">
        <w:rPr>
          <w:rFonts w:ascii="Times New Roman" w:hAnsi="Times New Roman"/>
          <w:sz w:val="24"/>
          <w:szCs w:val="24"/>
        </w:rPr>
        <w:t xml:space="preserve"> values) are given by:</w:t>
      </w:r>
    </w:p>
    <w:p w:rsidR="002D308C" w:rsidRPr="00F23DC5" w:rsidRDefault="002D308C" w:rsidP="00217198">
      <w:pPr>
        <w:spacing w:before="120" w:after="120"/>
        <w:rPr>
          <w:rFonts w:ascii="Times New Roman" w:hAnsi="Times New Roman"/>
          <w:sz w:val="24"/>
          <w:szCs w:val="24"/>
        </w:rPr>
      </w:pPr>
      <w:r w:rsidRPr="00F23DC5">
        <w:rPr>
          <w:rFonts w:ascii="Times New Roman" w:hAnsi="Times New Roman"/>
          <w:position w:val="-30"/>
          <w:sz w:val="24"/>
          <w:szCs w:val="24"/>
        </w:rPr>
        <w:object w:dxaOrig="2299" w:dyaOrig="680">
          <v:shape id="_x0000_i1144" type="#_x0000_t75" style="width:114pt;height:33pt" o:ole="">
            <v:imagedata r:id="rId206" o:title=""/>
          </v:shape>
          <o:OLEObject Type="Embed" ProgID="Equation.3" ShapeID="_x0000_i1144" DrawAspect="Content" ObjectID="_1560089219" r:id="rId207"/>
        </w:object>
      </w:r>
      <w:r w:rsidRPr="00F23DC5">
        <w:rPr>
          <w:rFonts w:ascii="Times New Roman" w:hAnsi="Times New Roman"/>
          <w:sz w:val="24"/>
          <w:szCs w:val="24"/>
        </w:rPr>
        <w:t xml:space="preserve">, since </w:t>
      </w:r>
      <w:r w:rsidRPr="00F23DC5">
        <w:rPr>
          <w:rFonts w:ascii="Times New Roman" w:hAnsi="Times New Roman"/>
          <w:position w:val="-12"/>
          <w:sz w:val="24"/>
          <w:szCs w:val="24"/>
        </w:rPr>
        <w:object w:dxaOrig="639" w:dyaOrig="380">
          <v:shape id="_x0000_i1145" type="#_x0000_t75" style="width:31.5pt;height:17.25pt" o:ole="">
            <v:imagedata r:id="rId208" o:title=""/>
          </v:shape>
          <o:OLEObject Type="Embed" ProgID="Equation.3" ShapeID="_x0000_i1145" DrawAspect="Content" ObjectID="_1560089220" r:id="rId209"/>
        </w:object>
      </w:r>
    </w:p>
    <w:p w:rsidR="002D308C" w:rsidRPr="00F23DC5" w:rsidRDefault="002D308C" w:rsidP="00217198">
      <w:pPr>
        <w:spacing w:before="120" w:after="120"/>
        <w:rPr>
          <w:rFonts w:ascii="Times New Roman" w:hAnsi="Times New Roman"/>
          <w:sz w:val="24"/>
          <w:szCs w:val="24"/>
        </w:rPr>
      </w:pPr>
      <w:r w:rsidRPr="00F23DC5">
        <w:rPr>
          <w:rFonts w:ascii="Times New Roman" w:hAnsi="Times New Roman"/>
          <w:position w:val="-32"/>
          <w:sz w:val="24"/>
          <w:szCs w:val="24"/>
        </w:rPr>
        <w:object w:dxaOrig="3060" w:dyaOrig="800">
          <v:shape id="_x0000_i1146" type="#_x0000_t75" style="width:151.5pt;height:40.5pt" o:ole="">
            <v:imagedata r:id="rId210" o:title=""/>
          </v:shape>
          <o:OLEObject Type="Embed" ProgID="Equation.3" ShapeID="_x0000_i1146" DrawAspect="Content" ObjectID="_1560089221" r:id="rId211"/>
        </w:object>
      </w:r>
      <w:r w:rsidRPr="00F23DC5">
        <w:rPr>
          <w:rFonts w:ascii="Times New Roman" w:hAnsi="Times New Roman"/>
          <w:sz w:val="24"/>
          <w:szCs w:val="24"/>
        </w:rPr>
        <w:t xml:space="preserve">, if </w:t>
      </w:r>
      <w:r w:rsidRPr="00F23DC5">
        <w:rPr>
          <w:rFonts w:ascii="Times New Roman" w:hAnsi="Times New Roman"/>
          <w:position w:val="-12"/>
          <w:sz w:val="24"/>
          <w:szCs w:val="24"/>
        </w:rPr>
        <w:object w:dxaOrig="639" w:dyaOrig="380">
          <v:shape id="_x0000_i1147" type="#_x0000_t75" style="width:31.5pt;height:17.25pt" o:ole="">
            <v:imagedata r:id="rId212" o:title=""/>
          </v:shape>
          <o:OLEObject Type="Embed" ProgID="Equation.3" ShapeID="_x0000_i1147" DrawAspect="Content" ObjectID="_1560089222" r:id="rId213"/>
        </w:object>
      </w:r>
      <w:r w:rsidRPr="00F23DC5">
        <w:rPr>
          <w:rFonts w:ascii="Times New Roman" w:hAnsi="Times New Roman"/>
          <w:sz w:val="24"/>
          <w:szCs w:val="24"/>
        </w:rPr>
        <w:t xml:space="preserve">, </w:t>
      </w:r>
      <w:r w:rsidRPr="00F23DC5">
        <w:rPr>
          <w:rFonts w:ascii="Times New Roman" w:hAnsi="Times New Roman"/>
          <w:i/>
          <w:sz w:val="24"/>
          <w:szCs w:val="24"/>
        </w:rPr>
        <w:t>k</w:t>
      </w:r>
      <w:r w:rsidRPr="00F23DC5">
        <w:rPr>
          <w:rFonts w:ascii="Times New Roman" w:hAnsi="Times New Roman"/>
          <w:sz w:val="24"/>
          <w:szCs w:val="24"/>
        </w:rPr>
        <w:t xml:space="preserve"> = 2,…, </w:t>
      </w:r>
      <w:r w:rsidRPr="00F23DC5">
        <w:rPr>
          <w:rFonts w:ascii="Times New Roman" w:hAnsi="Times New Roman"/>
          <w:i/>
          <w:sz w:val="24"/>
          <w:szCs w:val="24"/>
        </w:rPr>
        <w:t>K</w:t>
      </w:r>
      <w:r w:rsidRPr="00F23DC5">
        <w:rPr>
          <w:rFonts w:ascii="Times New Roman" w:hAnsi="Times New Roman"/>
          <w:i/>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(13)</w:t>
      </w:r>
    </w:p>
    <w:p w:rsidR="002D308C" w:rsidRPr="00F23DC5" w:rsidRDefault="002D308C" w:rsidP="00217198">
      <w:pPr>
        <w:spacing w:before="120" w:after="120"/>
        <w:rPr>
          <w:rFonts w:ascii="Times New Roman" w:hAnsi="Times New Roman"/>
          <w:sz w:val="24"/>
          <w:szCs w:val="24"/>
        </w:rPr>
      </w:pPr>
      <w:r w:rsidRPr="00F23DC5">
        <w:rPr>
          <w:rFonts w:ascii="Times New Roman" w:hAnsi="Times New Roman"/>
          <w:position w:val="-32"/>
          <w:sz w:val="24"/>
          <w:szCs w:val="24"/>
        </w:rPr>
        <w:object w:dxaOrig="2920" w:dyaOrig="800">
          <v:shape id="_x0000_i1148" type="#_x0000_t75" style="width:145.5pt;height:40.5pt" o:ole="">
            <v:imagedata r:id="rId214" o:title=""/>
          </v:shape>
          <o:OLEObject Type="Embed" ProgID="Equation.3" ShapeID="_x0000_i1148" DrawAspect="Content" ObjectID="_1560089223" r:id="rId215"/>
        </w:object>
      </w:r>
      <w:r w:rsidRPr="00F23DC5">
        <w:rPr>
          <w:rFonts w:ascii="Times New Roman" w:hAnsi="Times New Roman"/>
          <w:sz w:val="24"/>
          <w:szCs w:val="24"/>
        </w:rPr>
        <w:t xml:space="preserve">, if </w:t>
      </w:r>
      <w:r w:rsidRPr="00F23DC5">
        <w:rPr>
          <w:rFonts w:ascii="Times New Roman" w:hAnsi="Times New Roman"/>
          <w:position w:val="-12"/>
          <w:sz w:val="24"/>
          <w:szCs w:val="24"/>
        </w:rPr>
        <w:object w:dxaOrig="639" w:dyaOrig="380">
          <v:shape id="_x0000_i1149" type="#_x0000_t75" style="width:31.5pt;height:17.25pt" o:ole="">
            <v:imagedata r:id="rId216" o:title=""/>
          </v:shape>
          <o:OLEObject Type="Embed" ProgID="Equation.3" ShapeID="_x0000_i1149" DrawAspect="Content" ObjectID="_1560089224" r:id="rId217"/>
        </w:object>
      </w:r>
      <w:r w:rsidRPr="00F23DC5">
        <w:rPr>
          <w:rFonts w:ascii="Times New Roman" w:hAnsi="Times New Roman"/>
          <w:sz w:val="24"/>
          <w:szCs w:val="24"/>
        </w:rPr>
        <w:t xml:space="preserve">, </w:t>
      </w:r>
      <w:r w:rsidRPr="00F23DC5">
        <w:rPr>
          <w:rFonts w:ascii="Times New Roman" w:hAnsi="Times New Roman"/>
          <w:i/>
          <w:sz w:val="24"/>
          <w:szCs w:val="24"/>
        </w:rPr>
        <w:t>k</w:t>
      </w:r>
      <w:r w:rsidRPr="00F23DC5">
        <w:rPr>
          <w:rFonts w:ascii="Times New Roman" w:hAnsi="Times New Roman"/>
          <w:sz w:val="24"/>
          <w:szCs w:val="24"/>
        </w:rPr>
        <w:t xml:space="preserve"> = 2,…, </w:t>
      </w:r>
      <w:r w:rsidRPr="00F23DC5">
        <w:rPr>
          <w:rFonts w:ascii="Times New Roman" w:hAnsi="Times New Roman"/>
          <w:i/>
          <w:sz w:val="24"/>
          <w:szCs w:val="24"/>
        </w:rPr>
        <w:t>K</w:t>
      </w:r>
    </w:p>
    <w:p w:rsidR="002D308C" w:rsidRPr="00F23DC5" w:rsidRDefault="002D308C" w:rsidP="00217198">
      <w:pPr>
        <w:rPr>
          <w:rFonts w:ascii="Times New Roman" w:hAnsi="Times New Roman"/>
          <w:sz w:val="24"/>
          <w:szCs w:val="24"/>
        </w:rPr>
      </w:pPr>
      <w:r w:rsidRPr="00F23DC5">
        <w:rPr>
          <w:rFonts w:ascii="Times New Roman" w:hAnsi="Times New Roman"/>
          <w:sz w:val="24"/>
          <w:szCs w:val="24"/>
        </w:rPr>
        <w:t>In the above K</w:t>
      </w:r>
      <w:r w:rsidR="00BC00A4">
        <w:rPr>
          <w:rFonts w:ascii="Times New Roman" w:hAnsi="Times New Roman"/>
          <w:sz w:val="24"/>
          <w:szCs w:val="24"/>
        </w:rPr>
        <w:t>K</w:t>
      </w:r>
      <w:r w:rsidRPr="00F23DC5">
        <w:rPr>
          <w:rFonts w:ascii="Times New Roman" w:hAnsi="Times New Roman"/>
          <w:sz w:val="24"/>
          <w:szCs w:val="24"/>
        </w:rPr>
        <w:t>T conditions, the first condition is for the outside good, while the next two sets of conditions are for the inside goods (</w:t>
      </w:r>
      <w:r w:rsidRPr="00F23DC5">
        <w:rPr>
          <w:rFonts w:ascii="Times New Roman" w:hAnsi="Times New Roman"/>
          <w:i/>
          <w:sz w:val="24"/>
          <w:szCs w:val="24"/>
        </w:rPr>
        <w:t>k</w:t>
      </w:r>
      <w:r w:rsidRPr="00F23DC5">
        <w:rPr>
          <w:rFonts w:ascii="Times New Roman" w:hAnsi="Times New Roman"/>
          <w:sz w:val="24"/>
          <w:szCs w:val="24"/>
        </w:rPr>
        <w:t xml:space="preserve"> = 2, 3,…, </w:t>
      </w:r>
      <w:r w:rsidRPr="00F23DC5">
        <w:rPr>
          <w:rFonts w:ascii="Times New Roman" w:hAnsi="Times New Roman"/>
          <w:i/>
          <w:sz w:val="24"/>
          <w:szCs w:val="24"/>
        </w:rPr>
        <w:t>K</w:t>
      </w:r>
      <w:r w:rsidRPr="00F23DC5">
        <w:rPr>
          <w:rFonts w:ascii="Times New Roman" w:hAnsi="Times New Roman"/>
          <w:sz w:val="24"/>
          <w:szCs w:val="24"/>
        </w:rPr>
        <w:t xml:space="preserve">). Note that the price of the </w:t>
      </w:r>
      <w:r>
        <w:rPr>
          <w:rFonts w:ascii="Times New Roman" w:hAnsi="Times New Roman"/>
          <w:sz w:val="24"/>
          <w:szCs w:val="24"/>
        </w:rPr>
        <w:t>Hicksian outside numeraire good</w:t>
      </w:r>
      <w:r w:rsidRPr="00F23DC5">
        <w:rPr>
          <w:rFonts w:ascii="Times New Roman" w:hAnsi="Times New Roman"/>
          <w:sz w:val="24"/>
          <w:szCs w:val="24"/>
        </w:rPr>
        <w:t xml:space="preserve"> </w:t>
      </w:r>
      <w:r w:rsidRPr="00F23DC5">
        <w:rPr>
          <w:rFonts w:ascii="Times New Roman" w:hAnsi="Times New Roman"/>
          <w:position w:val="-12"/>
          <w:sz w:val="24"/>
          <w:szCs w:val="24"/>
        </w:rPr>
        <w:object w:dxaOrig="279" w:dyaOrig="360">
          <v:shape id="_x0000_i1150" type="#_x0000_t75" style="width:14.25pt;height:18.75pt" o:ole="">
            <v:imagedata r:id="rId218" o:title=""/>
          </v:shape>
          <o:OLEObject Type="Embed" ProgID="Equation.3" ShapeID="_x0000_i1150" DrawAspect="Content" ObjectID="_1560089225" r:id="rId219"/>
        </w:object>
      </w:r>
      <w:r w:rsidRPr="00F23DC5">
        <w:rPr>
          <w:rFonts w:ascii="Times New Roman" w:hAnsi="Times New Roman"/>
          <w:sz w:val="24"/>
          <w:szCs w:val="24"/>
        </w:rPr>
        <w:t xml:space="preserve"> is unity.</w:t>
      </w:r>
    </w:p>
    <w:p w:rsidR="002D308C" w:rsidRPr="00F23DC5" w:rsidRDefault="002D308C" w:rsidP="00217198">
      <w:pPr>
        <w:ind w:firstLine="720"/>
        <w:rPr>
          <w:rFonts w:ascii="Times New Roman" w:hAnsi="Times New Roman"/>
          <w:sz w:val="24"/>
          <w:szCs w:val="24"/>
        </w:rPr>
      </w:pPr>
      <w:r w:rsidRPr="00F23DC5">
        <w:rPr>
          <w:rFonts w:ascii="Times New Roman" w:hAnsi="Times New Roman"/>
          <w:sz w:val="24"/>
          <w:szCs w:val="24"/>
        </w:rPr>
        <w:t>The optimal demand satisfies the conditions in Equation (13) plus the budget constraint</w:t>
      </w:r>
      <w:r w:rsidRPr="00F23DC5">
        <w:rPr>
          <w:rFonts w:ascii="Times New Roman" w:hAnsi="Times New Roman"/>
          <w:position w:val="-28"/>
          <w:sz w:val="24"/>
          <w:szCs w:val="24"/>
        </w:rPr>
        <w:object w:dxaOrig="1219" w:dyaOrig="540">
          <v:shape id="_x0000_i1151" type="#_x0000_t75" style="width:60.75pt;height:27pt" o:ole="">
            <v:imagedata r:id="rId220" o:title=""/>
          </v:shape>
          <o:OLEObject Type="Embed" ProgID="Equation.3" ShapeID="_x0000_i1151" DrawAspect="Content" ObjectID="_1560089226" r:id="rId221"/>
        </w:object>
      </w:r>
      <w:r w:rsidRPr="00F23DC5">
        <w:rPr>
          <w:rFonts w:ascii="Times New Roman" w:hAnsi="Times New Roman"/>
          <w:sz w:val="24"/>
          <w:szCs w:val="24"/>
        </w:rPr>
        <w:t xml:space="preserve">.  Substituting for the expression of </w:t>
      </w:r>
      <w:r w:rsidRPr="00F23DC5">
        <w:rPr>
          <w:rFonts w:ascii="Times New Roman" w:hAnsi="Times New Roman"/>
          <w:position w:val="-6"/>
          <w:sz w:val="24"/>
          <w:szCs w:val="24"/>
        </w:rPr>
        <w:object w:dxaOrig="220" w:dyaOrig="279">
          <v:shape id="_x0000_i1152" type="#_x0000_t75" style="width:11.25pt;height:14.25pt" o:ole="">
            <v:imagedata r:id="rId202" o:title=""/>
          </v:shape>
          <o:OLEObject Type="Embed" ProgID="Equation.3" ShapeID="_x0000_i1152" DrawAspect="Content" ObjectID="_1560089227" r:id="rId222"/>
        </w:object>
      </w:r>
      <w:r w:rsidRPr="00F23DC5">
        <w:rPr>
          <w:rFonts w:ascii="Times New Roman" w:hAnsi="Times New Roman"/>
          <w:sz w:val="24"/>
          <w:szCs w:val="24"/>
        </w:rPr>
        <w:t xml:space="preserve"> from the K</w:t>
      </w:r>
      <w:r w:rsidR="00BC00A4">
        <w:rPr>
          <w:rFonts w:ascii="Times New Roman" w:hAnsi="Times New Roman"/>
          <w:sz w:val="24"/>
          <w:szCs w:val="24"/>
        </w:rPr>
        <w:t>K</w:t>
      </w:r>
      <w:r w:rsidRPr="00F23DC5">
        <w:rPr>
          <w:rFonts w:ascii="Times New Roman" w:hAnsi="Times New Roman"/>
          <w:sz w:val="24"/>
          <w:szCs w:val="24"/>
        </w:rPr>
        <w:t>T condition for the outside good into the K</w:t>
      </w:r>
      <w:r w:rsidR="00BC00A4">
        <w:rPr>
          <w:rFonts w:ascii="Times New Roman" w:hAnsi="Times New Roman"/>
          <w:sz w:val="24"/>
          <w:szCs w:val="24"/>
        </w:rPr>
        <w:t>K</w:t>
      </w:r>
      <w:r w:rsidRPr="00F23DC5">
        <w:rPr>
          <w:rFonts w:ascii="Times New Roman" w:hAnsi="Times New Roman"/>
          <w:sz w:val="24"/>
          <w:szCs w:val="24"/>
        </w:rPr>
        <w:t>T conditions for the inside goods, and taking logarithms, one can rewrite the K</w:t>
      </w:r>
      <w:r w:rsidR="00BC00A4">
        <w:rPr>
          <w:rFonts w:ascii="Times New Roman" w:hAnsi="Times New Roman"/>
          <w:sz w:val="24"/>
          <w:szCs w:val="24"/>
        </w:rPr>
        <w:t>K</w:t>
      </w:r>
      <w:r w:rsidRPr="00F23DC5">
        <w:rPr>
          <w:rFonts w:ascii="Times New Roman" w:hAnsi="Times New Roman"/>
          <w:sz w:val="24"/>
          <w:szCs w:val="24"/>
        </w:rPr>
        <w:t>T conditions as:</w:t>
      </w:r>
    </w:p>
    <w:p w:rsidR="002D308C" w:rsidRPr="00F23DC5" w:rsidRDefault="002D308C" w:rsidP="0008701D">
      <w:pPr>
        <w:spacing w:before="120"/>
        <w:rPr>
          <w:rFonts w:ascii="Times New Roman" w:hAnsi="Times New Roman"/>
          <w:sz w:val="24"/>
          <w:szCs w:val="24"/>
        </w:rPr>
      </w:pPr>
      <w:r w:rsidRPr="00F23DC5">
        <w:rPr>
          <w:rFonts w:ascii="Times New Roman" w:hAnsi="Times New Roman"/>
          <w:position w:val="-12"/>
          <w:sz w:val="24"/>
          <w:szCs w:val="24"/>
        </w:rPr>
        <w:object w:dxaOrig="1620" w:dyaOrig="360">
          <v:shape id="_x0000_i1153" type="#_x0000_t75" style="width:80.25pt;height:18.75pt" o:ole="">
            <v:imagedata r:id="rId223" o:title=""/>
          </v:shape>
          <o:OLEObject Type="Embed" ProgID="Equation.3" ShapeID="_x0000_i1153" DrawAspect="Content" ObjectID="_1560089228" r:id="rId224"/>
        </w:object>
      </w:r>
      <w:r w:rsidRPr="00F23DC5">
        <w:rPr>
          <w:rFonts w:ascii="Times New Roman" w:hAnsi="Times New Roman"/>
          <w:sz w:val="24"/>
          <w:szCs w:val="24"/>
        </w:rPr>
        <w:t xml:space="preserve"> if </w:t>
      </w:r>
      <w:r w:rsidRPr="00F23DC5">
        <w:rPr>
          <w:rFonts w:ascii="Times New Roman" w:hAnsi="Times New Roman"/>
          <w:position w:val="-12"/>
          <w:sz w:val="24"/>
          <w:szCs w:val="24"/>
        </w:rPr>
        <w:object w:dxaOrig="639" w:dyaOrig="380">
          <v:shape id="_x0000_i1154" type="#_x0000_t75" style="width:31.5pt;height:17.25pt" o:ole="">
            <v:imagedata r:id="rId225" o:title=""/>
          </v:shape>
          <o:OLEObject Type="Embed" ProgID="Equation.3" ShapeID="_x0000_i1154" DrawAspect="Content" ObjectID="_1560089229" r:id="rId226"/>
        </w:object>
      </w:r>
      <w:r w:rsidRPr="00F23DC5">
        <w:rPr>
          <w:rFonts w:ascii="Times New Roman" w:hAnsi="Times New Roman"/>
          <w:sz w:val="24"/>
          <w:szCs w:val="24"/>
        </w:rPr>
        <w:t xml:space="preserve"> (</w:t>
      </w:r>
      <w:r w:rsidRPr="00F23DC5">
        <w:rPr>
          <w:rFonts w:ascii="Times New Roman" w:hAnsi="Times New Roman"/>
          <w:i/>
          <w:sz w:val="24"/>
          <w:szCs w:val="24"/>
        </w:rPr>
        <w:t>k</w:t>
      </w:r>
      <w:r w:rsidRPr="00F23DC5">
        <w:rPr>
          <w:rFonts w:ascii="Times New Roman" w:hAnsi="Times New Roman"/>
          <w:sz w:val="24"/>
          <w:szCs w:val="24"/>
        </w:rPr>
        <w:t xml:space="preserve"> = 2, 3,…, </w:t>
      </w:r>
      <w:r w:rsidRPr="00F23DC5">
        <w:rPr>
          <w:rFonts w:ascii="Times New Roman" w:hAnsi="Times New Roman"/>
          <w:i/>
          <w:sz w:val="24"/>
          <w:szCs w:val="24"/>
        </w:rPr>
        <w:t>K</w:t>
      </w:r>
      <w:r w:rsidRPr="00F23DC5">
        <w:rPr>
          <w:rFonts w:ascii="Times New Roman" w:hAnsi="Times New Roman"/>
          <w:sz w:val="24"/>
          <w:szCs w:val="24"/>
        </w:rPr>
        <w:t>)</w:t>
      </w:r>
    </w:p>
    <w:p w:rsidR="002D308C" w:rsidRPr="00F23DC5" w:rsidRDefault="002D308C" w:rsidP="0008701D">
      <w:pPr>
        <w:spacing w:after="120"/>
        <w:rPr>
          <w:rFonts w:ascii="Times New Roman" w:hAnsi="Times New Roman"/>
          <w:sz w:val="24"/>
          <w:szCs w:val="24"/>
        </w:rPr>
      </w:pPr>
      <w:r w:rsidRPr="00F23DC5">
        <w:rPr>
          <w:rFonts w:ascii="Times New Roman" w:hAnsi="Times New Roman"/>
          <w:position w:val="-12"/>
          <w:sz w:val="24"/>
          <w:szCs w:val="24"/>
        </w:rPr>
        <w:object w:dxaOrig="1600" w:dyaOrig="360">
          <v:shape id="_x0000_i1155" type="#_x0000_t75" style="width:79.5pt;height:18.75pt" o:ole="">
            <v:imagedata r:id="rId227" o:title=""/>
          </v:shape>
          <o:OLEObject Type="Embed" ProgID="Equation.3" ShapeID="_x0000_i1155" DrawAspect="Content" ObjectID="_1560089230" r:id="rId228"/>
        </w:object>
      </w:r>
      <w:r w:rsidRPr="00F23DC5">
        <w:rPr>
          <w:rFonts w:ascii="Times New Roman" w:hAnsi="Times New Roman"/>
          <w:sz w:val="24"/>
          <w:szCs w:val="24"/>
        </w:rPr>
        <w:t xml:space="preserve"> if </w:t>
      </w:r>
      <w:r w:rsidRPr="00F23DC5">
        <w:rPr>
          <w:rFonts w:ascii="Times New Roman" w:hAnsi="Times New Roman"/>
          <w:position w:val="-12"/>
          <w:sz w:val="24"/>
          <w:szCs w:val="24"/>
        </w:rPr>
        <w:object w:dxaOrig="639" w:dyaOrig="380">
          <v:shape id="_x0000_i1156" type="#_x0000_t75" style="width:31.5pt;height:17.25pt" o:ole="">
            <v:imagedata r:id="rId229" o:title=""/>
          </v:shape>
          <o:OLEObject Type="Embed" ProgID="Equation.3" ShapeID="_x0000_i1156" DrawAspect="Content" ObjectID="_1560089231" r:id="rId230"/>
        </w:object>
      </w:r>
      <w:r w:rsidRPr="00F23DC5">
        <w:rPr>
          <w:rFonts w:ascii="Times New Roman" w:hAnsi="Times New Roman"/>
          <w:sz w:val="24"/>
          <w:szCs w:val="24"/>
        </w:rPr>
        <w:t xml:space="preserve"> (</w:t>
      </w:r>
      <w:r w:rsidRPr="00F23DC5">
        <w:rPr>
          <w:rFonts w:ascii="Times New Roman" w:hAnsi="Times New Roman"/>
          <w:i/>
          <w:sz w:val="24"/>
          <w:szCs w:val="24"/>
        </w:rPr>
        <w:t>k</w:t>
      </w:r>
      <w:r w:rsidRPr="00F23DC5">
        <w:rPr>
          <w:rFonts w:ascii="Times New Roman" w:hAnsi="Times New Roman"/>
          <w:sz w:val="24"/>
          <w:szCs w:val="24"/>
        </w:rPr>
        <w:t xml:space="preserve"> = 2, 3,…, </w:t>
      </w:r>
      <w:r w:rsidRPr="00F23DC5">
        <w:rPr>
          <w:rFonts w:ascii="Times New Roman" w:hAnsi="Times New Roman"/>
          <w:i/>
          <w:sz w:val="24"/>
          <w:szCs w:val="24"/>
        </w:rPr>
        <w:t>K</w:t>
      </w:r>
      <w:r w:rsidRPr="00F23DC5">
        <w:rPr>
          <w:rFonts w:ascii="Times New Roman" w:hAnsi="Times New Roman"/>
          <w:sz w:val="24"/>
          <w:szCs w:val="24"/>
        </w:rPr>
        <w:t>),</w: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(14)</w:t>
      </w:r>
    </w:p>
    <w:p w:rsidR="002D308C" w:rsidRPr="00F23DC5" w:rsidRDefault="002D308C" w:rsidP="00EA586A">
      <w:pPr>
        <w:spacing w:before="120" w:after="120"/>
        <w:rPr>
          <w:rFonts w:ascii="Times New Roman" w:hAnsi="Times New Roman"/>
          <w:sz w:val="24"/>
          <w:szCs w:val="24"/>
        </w:rPr>
      </w:pPr>
      <w:r w:rsidRPr="00F23DC5">
        <w:rPr>
          <w:rFonts w:ascii="Times New Roman" w:hAnsi="Times New Roman"/>
          <w:sz w:val="24"/>
          <w:szCs w:val="24"/>
        </w:rPr>
        <w:t>where</w:t>
      </w:r>
    </w:p>
    <w:p w:rsidR="002D308C" w:rsidRPr="00F23DC5" w:rsidRDefault="002D308C" w:rsidP="0008701D">
      <w:pPr>
        <w:rPr>
          <w:rFonts w:ascii="Times New Roman" w:hAnsi="Times New Roman"/>
          <w:sz w:val="24"/>
          <w:szCs w:val="24"/>
        </w:rPr>
      </w:pPr>
      <w:r w:rsidRPr="00F23DC5">
        <w:rPr>
          <w:rFonts w:ascii="Times New Roman" w:hAnsi="Times New Roman"/>
          <w:position w:val="-16"/>
          <w:sz w:val="24"/>
          <w:szCs w:val="24"/>
        </w:rPr>
        <w:object w:dxaOrig="2840" w:dyaOrig="440">
          <v:shape id="_x0000_i1157" type="#_x0000_t75" style="width:140.25pt;height:21.75pt" o:ole="">
            <v:imagedata r:id="rId231" o:title=""/>
          </v:shape>
          <o:OLEObject Type="Embed" ProgID="Equation.3" ShapeID="_x0000_i1157" DrawAspect="Content" ObjectID="_1560089232" r:id="rId232"/>
        </w:object>
      </w:r>
      <w:r w:rsidRPr="00F23DC5">
        <w:rPr>
          <w:rFonts w:ascii="Times New Roman" w:hAnsi="Times New Roman"/>
          <w:sz w:val="24"/>
          <w:szCs w:val="24"/>
        </w:rPr>
        <w:t>, and</w:t>
      </w:r>
    </w:p>
    <w:p w:rsidR="002D308C" w:rsidRDefault="002D308C" w:rsidP="0008701D">
      <w:pPr>
        <w:rPr>
          <w:rFonts w:ascii="Times New Roman" w:hAnsi="Times New Roman"/>
          <w:sz w:val="24"/>
          <w:szCs w:val="24"/>
        </w:rPr>
      </w:pPr>
      <w:r w:rsidRPr="00F23DC5">
        <w:rPr>
          <w:rFonts w:ascii="Times New Roman" w:hAnsi="Times New Roman"/>
          <w:position w:val="-32"/>
          <w:sz w:val="24"/>
          <w:szCs w:val="24"/>
        </w:rPr>
        <w:object w:dxaOrig="3560" w:dyaOrig="760">
          <v:shape id="_x0000_i1158" type="#_x0000_t75" style="width:176.25pt;height:38.25pt" o:ole="">
            <v:imagedata r:id="rId233" o:title=""/>
          </v:shape>
          <o:OLEObject Type="Embed" ProgID="Equation.3" ShapeID="_x0000_i1158" DrawAspect="Content" ObjectID="_1560089233" r:id="rId234"/>
        </w:object>
      </w:r>
      <w:r w:rsidRPr="00F23DC5">
        <w:rPr>
          <w:rFonts w:ascii="Times New Roman" w:hAnsi="Times New Roman"/>
          <w:sz w:val="24"/>
          <w:szCs w:val="24"/>
        </w:rPr>
        <w:t xml:space="preserve"> (</w:t>
      </w:r>
      <w:r w:rsidRPr="00F23DC5">
        <w:rPr>
          <w:rFonts w:ascii="Times New Roman" w:hAnsi="Times New Roman"/>
          <w:i/>
          <w:sz w:val="24"/>
          <w:szCs w:val="24"/>
        </w:rPr>
        <w:t>k</w:t>
      </w:r>
      <w:r w:rsidRPr="00F23DC5">
        <w:rPr>
          <w:rFonts w:ascii="Times New Roman" w:hAnsi="Times New Roman"/>
          <w:sz w:val="24"/>
          <w:szCs w:val="24"/>
        </w:rPr>
        <w:t xml:space="preserve"> = 2, 3,…, </w:t>
      </w:r>
      <w:r w:rsidRPr="00F23DC5">
        <w:rPr>
          <w:rFonts w:ascii="Times New Roman" w:hAnsi="Times New Roman"/>
          <w:i/>
          <w:sz w:val="24"/>
          <w:szCs w:val="24"/>
        </w:rPr>
        <w:t>K</w:t>
      </w:r>
      <w:r w:rsidRPr="00F23DC5">
        <w:rPr>
          <w:rFonts w:ascii="Times New Roman" w:hAnsi="Times New Roman"/>
          <w:sz w:val="24"/>
          <w:szCs w:val="24"/>
        </w:rPr>
        <w:t>).</w:t>
      </w:r>
    </w:p>
    <w:p w:rsidR="002D308C" w:rsidRPr="00F23DC5" w:rsidRDefault="002D308C" w:rsidP="0090619A">
      <w:pPr>
        <w:rPr>
          <w:rFonts w:ascii="Times New Roman" w:hAnsi="Times New Roman"/>
          <w:sz w:val="24"/>
          <w:szCs w:val="24"/>
        </w:rPr>
      </w:pPr>
    </w:p>
    <w:p w:rsidR="002D308C" w:rsidRPr="00F23DC5" w:rsidRDefault="002D308C" w:rsidP="00845560">
      <w:pPr>
        <w:rPr>
          <w:rFonts w:ascii="Times New Roman" w:hAnsi="Times New Roman"/>
          <w:b/>
          <w:sz w:val="24"/>
          <w:szCs w:val="24"/>
        </w:rPr>
      </w:pPr>
      <w:r w:rsidRPr="00F23DC5">
        <w:rPr>
          <w:rFonts w:ascii="Times New Roman" w:hAnsi="Times New Roman"/>
          <w:b/>
          <w:sz w:val="24"/>
          <w:szCs w:val="24"/>
        </w:rPr>
        <w:t>3.2 General Econometric Model Structure and Identification</w:t>
      </w:r>
    </w:p>
    <w:p w:rsidR="002D308C" w:rsidRPr="00F23DC5" w:rsidRDefault="002D308C" w:rsidP="00845560">
      <w:pPr>
        <w:rPr>
          <w:rFonts w:ascii="Times New Roman" w:hAnsi="Times New Roman"/>
          <w:sz w:val="24"/>
          <w:szCs w:val="24"/>
        </w:rPr>
      </w:pPr>
      <w:r w:rsidRPr="00F23DC5">
        <w:rPr>
          <w:rFonts w:ascii="Times New Roman" w:hAnsi="Times New Roman"/>
          <w:sz w:val="24"/>
          <w:szCs w:val="24"/>
        </w:rPr>
        <w:t xml:space="preserve">To complete the model structure, the analyst needs to specify the error structure. In the general case, let the joint probability density function of the </w:t>
      </w:r>
      <w:r w:rsidRPr="00F23DC5">
        <w:rPr>
          <w:rFonts w:ascii="Times New Roman" w:hAnsi="Times New Roman"/>
          <w:position w:val="-12"/>
          <w:sz w:val="24"/>
          <w:szCs w:val="24"/>
        </w:rPr>
        <w:object w:dxaOrig="279" w:dyaOrig="360">
          <v:shape id="_x0000_i1159" type="#_x0000_t75" style="width:14.25pt;height:18.75pt" o:ole="">
            <v:imagedata r:id="rId235" o:title=""/>
          </v:shape>
          <o:OLEObject Type="Embed" ProgID="Equation.3" ShapeID="_x0000_i1159" DrawAspect="Content" ObjectID="_1560089234" r:id="rId236"/>
        </w:object>
      </w:r>
      <w:r w:rsidRPr="00F23DC5">
        <w:rPr>
          <w:rFonts w:ascii="Times New Roman" w:hAnsi="Times New Roman"/>
          <w:sz w:val="24"/>
          <w:szCs w:val="24"/>
        </w:rPr>
        <w:t xml:space="preserve"> terms be </w:t>
      </w:r>
      <w:r w:rsidRPr="00F23DC5">
        <w:rPr>
          <w:rFonts w:ascii="Times New Roman" w:hAnsi="Times New Roman"/>
          <w:i/>
          <w:sz w:val="24"/>
          <w:szCs w:val="24"/>
        </w:rPr>
        <w:t>f</w:t>
      </w:r>
      <w:r w:rsidRPr="00F23DC5">
        <w:rPr>
          <w:rFonts w:ascii="Times New Roman" w:hAnsi="Times New Roman"/>
          <w:sz w:val="24"/>
          <w:szCs w:val="24"/>
        </w:rPr>
        <w:t>(</w:t>
      </w:r>
      <w:r w:rsidRPr="00F23DC5">
        <w:rPr>
          <w:rFonts w:ascii="Times New Roman" w:hAnsi="Times New Roman"/>
          <w:position w:val="-10"/>
          <w:sz w:val="24"/>
          <w:szCs w:val="24"/>
        </w:rPr>
        <w:object w:dxaOrig="240" w:dyaOrig="340">
          <v:shape id="_x0000_i1160" type="#_x0000_t75" style="width:12pt;height:17.25pt" o:ole="">
            <v:imagedata r:id="rId237" o:title=""/>
          </v:shape>
          <o:OLEObject Type="Embed" ProgID="Equation.3" ShapeID="_x0000_i1160" DrawAspect="Content" ObjectID="_1560089235" r:id="rId238"/>
        </w:object>
      </w:r>
      <w:r w:rsidRPr="00F23DC5">
        <w:rPr>
          <w:rFonts w:ascii="Times New Roman" w:hAnsi="Times New Roman"/>
          <w:sz w:val="24"/>
          <w:szCs w:val="24"/>
        </w:rPr>
        <w:t xml:space="preserve">, </w:t>
      </w:r>
      <w:r w:rsidRPr="00F23DC5">
        <w:rPr>
          <w:rFonts w:ascii="Times New Roman" w:hAnsi="Times New Roman"/>
          <w:position w:val="-10"/>
          <w:sz w:val="24"/>
          <w:szCs w:val="24"/>
        </w:rPr>
        <w:object w:dxaOrig="260" w:dyaOrig="340">
          <v:shape id="_x0000_i1161" type="#_x0000_t75" style="width:12.75pt;height:17.25pt" o:ole="">
            <v:imagedata r:id="rId239" o:title=""/>
          </v:shape>
          <o:OLEObject Type="Embed" ProgID="Equation.3" ShapeID="_x0000_i1161" DrawAspect="Content" ObjectID="_1560089236" r:id="rId240"/>
        </w:object>
      </w:r>
      <w:r>
        <w:rPr>
          <w:rFonts w:ascii="Times New Roman" w:hAnsi="Times New Roman"/>
          <w:sz w:val="24"/>
          <w:szCs w:val="24"/>
        </w:rPr>
        <w:t>,</w:t>
      </w:r>
      <w:r w:rsidRPr="00F23DC5">
        <w:rPr>
          <w:rFonts w:ascii="Times New Roman" w:hAnsi="Times New Roman"/>
          <w:sz w:val="24"/>
          <w:szCs w:val="24"/>
        </w:rPr>
        <w:t xml:space="preserve">…, </w:t>
      </w:r>
      <w:r w:rsidRPr="00F23DC5">
        <w:rPr>
          <w:rFonts w:ascii="Times New Roman" w:hAnsi="Times New Roman"/>
          <w:position w:val="-10"/>
          <w:sz w:val="24"/>
          <w:szCs w:val="24"/>
        </w:rPr>
        <w:object w:dxaOrig="320" w:dyaOrig="340">
          <v:shape id="_x0000_i1162" type="#_x0000_t75" style="width:15.75pt;height:17.25pt" o:ole="">
            <v:imagedata r:id="rId241" o:title=""/>
          </v:shape>
          <o:OLEObject Type="Embed" ProgID="Equation.3" ShapeID="_x0000_i1162" DrawAspect="Content" ObjectID="_1560089237" r:id="rId242"/>
        </w:object>
      </w:r>
      <w:r w:rsidRPr="00F23DC5">
        <w:rPr>
          <w:rFonts w:ascii="Times New Roman" w:hAnsi="Times New Roman"/>
          <w:sz w:val="24"/>
          <w:szCs w:val="24"/>
        </w:rPr>
        <w:t xml:space="preserve">). Then, the probability that the individual consumes the first </w:t>
      </w:r>
      <w:r w:rsidRPr="00F23DC5">
        <w:rPr>
          <w:rFonts w:ascii="Times New Roman" w:hAnsi="Times New Roman"/>
          <w:i/>
          <w:sz w:val="24"/>
          <w:szCs w:val="24"/>
        </w:rPr>
        <w:t>M</w:t>
      </w:r>
      <w:r w:rsidRPr="00F23DC5">
        <w:rPr>
          <w:rFonts w:ascii="Times New Roman" w:hAnsi="Times New Roman"/>
          <w:sz w:val="24"/>
          <w:szCs w:val="24"/>
        </w:rPr>
        <w:t xml:space="preserve"> of the </w:t>
      </w:r>
      <w:r w:rsidRPr="00F23DC5">
        <w:rPr>
          <w:rFonts w:ascii="Times New Roman" w:hAnsi="Times New Roman"/>
          <w:i/>
          <w:sz w:val="24"/>
          <w:szCs w:val="24"/>
        </w:rPr>
        <w:t>K</w:t>
      </w:r>
      <w:r w:rsidRPr="00F23DC5">
        <w:rPr>
          <w:rFonts w:ascii="Times New Roman" w:hAnsi="Times New Roman"/>
          <w:sz w:val="24"/>
          <w:szCs w:val="24"/>
        </w:rPr>
        <w:t xml:space="preserve"> goods is:</w:t>
      </w:r>
    </w:p>
    <w:p w:rsidR="002D308C" w:rsidRPr="00F23DC5" w:rsidRDefault="002D308C" w:rsidP="0008701D">
      <w:pPr>
        <w:spacing w:before="120" w:after="120"/>
        <w:rPr>
          <w:rFonts w:ascii="Times New Roman" w:hAnsi="Times New Roman"/>
          <w:sz w:val="24"/>
          <w:szCs w:val="24"/>
        </w:rPr>
      </w:pPr>
      <w:r w:rsidRPr="00F23DC5">
        <w:rPr>
          <w:rFonts w:ascii="Times New Roman" w:hAnsi="Times New Roman"/>
          <w:position w:val="-48"/>
          <w:sz w:val="24"/>
          <w:szCs w:val="24"/>
        </w:rPr>
        <w:object w:dxaOrig="8240" w:dyaOrig="1520">
          <v:shape id="_x0000_i1163" type="#_x0000_t75" style="width:408pt;height:76.5pt" o:ole="">
            <v:imagedata r:id="rId243" o:title=""/>
          </v:shape>
          <o:OLEObject Type="Embed" ProgID="Equation.3" ShapeID="_x0000_i1163" DrawAspect="Content" ObjectID="_1560089238" r:id="rId244"/>
        </w:object>
      </w:r>
      <w:r w:rsidRPr="00F23DC5">
        <w:rPr>
          <w:rFonts w:ascii="Times New Roman" w:hAnsi="Times New Roman"/>
          <w:sz w:val="24"/>
          <w:szCs w:val="24"/>
        </w:rPr>
        <w:tab/>
        <w:t xml:space="preserve">(15) </w:t>
      </w:r>
    </w:p>
    <w:p w:rsidR="002D308C" w:rsidRPr="00F23DC5" w:rsidRDefault="002D308C" w:rsidP="00217198">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i/>
          <w:sz w:val="24"/>
          <w:szCs w:val="24"/>
        </w:rPr>
        <w:t>J</w:t>
      </w:r>
      <w:r w:rsidRPr="00F23DC5">
        <w:rPr>
          <w:rFonts w:ascii="Times New Roman" w:hAnsi="Times New Roman"/>
          <w:sz w:val="24"/>
          <w:szCs w:val="24"/>
        </w:rPr>
        <w:t xml:space="preserve"> is the Jacobian whose elements are given by (see Bhat, 2005):</w:t>
      </w:r>
    </w:p>
    <w:p w:rsidR="002D308C" w:rsidRPr="00F23DC5" w:rsidRDefault="002D308C" w:rsidP="00217198">
      <w:pPr>
        <w:spacing w:before="120" w:after="120"/>
        <w:rPr>
          <w:rFonts w:ascii="Times New Roman" w:hAnsi="Times New Roman"/>
          <w:sz w:val="24"/>
          <w:szCs w:val="24"/>
        </w:rPr>
      </w:pPr>
      <w:r w:rsidRPr="00F23DC5">
        <w:rPr>
          <w:rFonts w:ascii="Times New Roman" w:hAnsi="Times New Roman"/>
          <w:position w:val="-30"/>
          <w:sz w:val="24"/>
          <w:szCs w:val="24"/>
        </w:rPr>
        <w:object w:dxaOrig="3360" w:dyaOrig="680">
          <v:shape id="_x0000_i1164" type="#_x0000_t75" style="width:165.75pt;height:33pt" o:ole="">
            <v:imagedata r:id="rId245" o:title=""/>
          </v:shape>
          <o:OLEObject Type="Embed" ProgID="Equation.3" ShapeID="_x0000_i1164" DrawAspect="Content" ObjectID="_1560089239" r:id="rId246"/>
        </w:object>
      </w:r>
      <w:r w:rsidRPr="00F23DC5">
        <w:rPr>
          <w:rFonts w:ascii="Times New Roman" w:hAnsi="Times New Roman"/>
          <w:sz w:val="24"/>
          <w:szCs w:val="24"/>
        </w:rPr>
        <w:t xml:space="preserve"> </w:t>
      </w:r>
      <w:r w:rsidRPr="00F23DC5">
        <w:rPr>
          <w:rFonts w:ascii="Times New Roman" w:hAnsi="Times New Roman"/>
          <w:i/>
          <w:sz w:val="24"/>
          <w:szCs w:val="24"/>
        </w:rPr>
        <w:t>i</w:t>
      </w:r>
      <w:r w:rsidRPr="00F23DC5">
        <w:rPr>
          <w:rFonts w:ascii="Times New Roman" w:hAnsi="Times New Roman"/>
          <w:sz w:val="24"/>
          <w:szCs w:val="24"/>
        </w:rPr>
        <w:t xml:space="preserve">, </w:t>
      </w:r>
      <w:r w:rsidRPr="00F23DC5">
        <w:rPr>
          <w:rFonts w:ascii="Times New Roman" w:hAnsi="Times New Roman"/>
          <w:i/>
          <w:sz w:val="24"/>
          <w:szCs w:val="24"/>
        </w:rPr>
        <w:t>h</w:t>
      </w:r>
      <w:r w:rsidRPr="00F23DC5">
        <w:rPr>
          <w:rFonts w:ascii="Times New Roman" w:hAnsi="Times New Roman"/>
          <w:sz w:val="24"/>
          <w:szCs w:val="24"/>
        </w:rPr>
        <w:t xml:space="preserve"> = 1, 2, …, </w:t>
      </w:r>
      <w:r w:rsidRPr="00F23DC5">
        <w:rPr>
          <w:rFonts w:ascii="Times New Roman" w:hAnsi="Times New Roman"/>
          <w:i/>
          <w:sz w:val="24"/>
          <w:szCs w:val="24"/>
        </w:rPr>
        <w:t xml:space="preserve">M </w:t>
      </w:r>
      <w:r w:rsidRPr="00F23DC5">
        <w:rPr>
          <w:rFonts w:ascii="Times New Roman" w:hAnsi="Times New Roman"/>
          <w:sz w:val="24"/>
          <w:szCs w:val="24"/>
        </w:rPr>
        <w:t>– 1.</w: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(16)</w:t>
      </w:r>
    </w:p>
    <w:p w:rsidR="002D308C" w:rsidRPr="00F23DC5" w:rsidRDefault="002D308C" w:rsidP="00217198">
      <w:pPr>
        <w:rPr>
          <w:rFonts w:ascii="Times New Roman" w:hAnsi="Times New Roman"/>
          <w:sz w:val="24"/>
          <w:szCs w:val="24"/>
        </w:rPr>
      </w:pPr>
      <w:r w:rsidRPr="00F23DC5">
        <w:rPr>
          <w:rFonts w:ascii="Times New Roman" w:hAnsi="Times New Roman"/>
          <w:sz w:val="24"/>
          <w:szCs w:val="24"/>
        </w:rPr>
        <w:t>The probability expression in Equation (15) is a (</w:t>
      </w:r>
      <w:r w:rsidRPr="00F23DC5">
        <w:rPr>
          <w:rFonts w:ascii="Times New Roman" w:hAnsi="Times New Roman"/>
          <w:i/>
          <w:sz w:val="24"/>
          <w:szCs w:val="24"/>
        </w:rPr>
        <w:t>K</w:t>
      </w:r>
      <w:r w:rsidRPr="00F23DC5">
        <w:rPr>
          <w:rFonts w:ascii="Times New Roman" w:hAnsi="Times New Roman"/>
          <w:sz w:val="24"/>
          <w:szCs w:val="24"/>
        </w:rPr>
        <w:t>-</w:t>
      </w:r>
      <w:r w:rsidRPr="00F23DC5">
        <w:rPr>
          <w:rFonts w:ascii="Times New Roman" w:hAnsi="Times New Roman"/>
          <w:i/>
          <w:sz w:val="24"/>
          <w:szCs w:val="24"/>
        </w:rPr>
        <w:t>M</w:t>
      </w:r>
      <w:r w:rsidRPr="00F23DC5">
        <w:rPr>
          <w:rFonts w:ascii="Times New Roman" w:hAnsi="Times New Roman"/>
          <w:sz w:val="24"/>
          <w:szCs w:val="24"/>
        </w:rPr>
        <w:t>+1)-dimensional integral. The dimensionality of the integral can be reduced by one by noticing that the K</w:t>
      </w:r>
      <w:r w:rsidR="00BC00A4">
        <w:rPr>
          <w:rFonts w:ascii="Times New Roman" w:hAnsi="Times New Roman"/>
          <w:sz w:val="24"/>
          <w:szCs w:val="24"/>
        </w:rPr>
        <w:t>K</w:t>
      </w:r>
      <w:r w:rsidRPr="00F23DC5">
        <w:rPr>
          <w:rFonts w:ascii="Times New Roman" w:hAnsi="Times New Roman"/>
          <w:sz w:val="24"/>
          <w:szCs w:val="24"/>
        </w:rPr>
        <w:t xml:space="preserve">T conditions can also be written in a differenced form. To do so, define </w:t>
      </w:r>
      <w:bookmarkStart w:id="2" w:name="OLE_LINK3"/>
      <w:r w:rsidRPr="00F23DC5">
        <w:rPr>
          <w:rFonts w:ascii="Times New Roman" w:hAnsi="Times New Roman"/>
          <w:position w:val="-12"/>
          <w:sz w:val="24"/>
          <w:szCs w:val="24"/>
        </w:rPr>
        <w:object w:dxaOrig="1240" w:dyaOrig="360">
          <v:shape id="_x0000_i1165" type="#_x0000_t75" style="width:60.75pt;height:18.75pt" o:ole="">
            <v:imagedata r:id="rId247" o:title=""/>
          </v:shape>
          <o:OLEObject Type="Embed" ProgID="Equation.3" ShapeID="_x0000_i1165" DrawAspect="Content" ObjectID="_1560089240" r:id="rId248"/>
        </w:object>
      </w:r>
      <w:bookmarkEnd w:id="2"/>
      <w:r w:rsidRPr="00F23DC5">
        <w:rPr>
          <w:rFonts w:ascii="Times New Roman" w:hAnsi="Times New Roman"/>
          <w:sz w:val="24"/>
          <w:szCs w:val="24"/>
        </w:rPr>
        <w:t xml:space="preserve">, and let the implied multivariate distribution of the error differences be </w:t>
      </w:r>
      <w:r w:rsidRPr="00F23DC5">
        <w:rPr>
          <w:rFonts w:ascii="Times New Roman" w:hAnsi="Times New Roman"/>
          <w:position w:val="-12"/>
          <w:sz w:val="24"/>
          <w:szCs w:val="24"/>
        </w:rPr>
        <w:object w:dxaOrig="1640" w:dyaOrig="360">
          <v:shape id="_x0000_i1166" type="#_x0000_t75" style="width:81.75pt;height:18.75pt" o:ole="">
            <v:imagedata r:id="rId249" o:title=""/>
          </v:shape>
          <o:OLEObject Type="Embed" ProgID="Equation.3" ShapeID="_x0000_i1166" DrawAspect="Content" ObjectID="_1560089241" r:id="rId250"/>
        </w:object>
      </w:r>
      <w:r w:rsidRPr="00F23DC5">
        <w:rPr>
          <w:rFonts w:ascii="Times New Roman" w:hAnsi="Times New Roman"/>
          <w:sz w:val="24"/>
          <w:szCs w:val="24"/>
        </w:rPr>
        <w:t>. Then, Equation (11) may be written in the equivalent (</w:t>
      </w:r>
      <w:r w:rsidRPr="00F23DC5">
        <w:rPr>
          <w:rFonts w:ascii="Times New Roman" w:hAnsi="Times New Roman"/>
          <w:i/>
          <w:sz w:val="24"/>
          <w:szCs w:val="24"/>
        </w:rPr>
        <w:t>K</w:t>
      </w:r>
      <w:r w:rsidRPr="00F23DC5">
        <w:rPr>
          <w:rFonts w:ascii="Times New Roman" w:hAnsi="Times New Roman"/>
          <w:sz w:val="24"/>
          <w:szCs w:val="24"/>
        </w:rPr>
        <w:t>-</w:t>
      </w:r>
      <w:r w:rsidRPr="00F23DC5">
        <w:rPr>
          <w:rFonts w:ascii="Times New Roman" w:hAnsi="Times New Roman"/>
          <w:i/>
          <w:sz w:val="24"/>
          <w:szCs w:val="24"/>
        </w:rPr>
        <w:t>M</w:t>
      </w:r>
      <w:r w:rsidRPr="00F23DC5">
        <w:rPr>
          <w:rFonts w:ascii="Times New Roman" w:hAnsi="Times New Roman"/>
          <w:sz w:val="24"/>
          <w:szCs w:val="24"/>
        </w:rPr>
        <w:t>)-integral form shown below:</w:t>
      </w:r>
    </w:p>
    <w:p w:rsidR="002D308C" w:rsidRDefault="002D308C" w:rsidP="0008701D">
      <w:pPr>
        <w:spacing w:before="120"/>
        <w:rPr>
          <w:rFonts w:ascii="Times New Roman" w:hAnsi="Times New Roman"/>
          <w:sz w:val="24"/>
          <w:szCs w:val="24"/>
        </w:rPr>
      </w:pPr>
      <w:r w:rsidRPr="00F23DC5">
        <w:rPr>
          <w:rFonts w:ascii="Times New Roman" w:hAnsi="Times New Roman"/>
          <w:position w:val="-54"/>
          <w:sz w:val="24"/>
          <w:szCs w:val="24"/>
        </w:rPr>
        <w:object w:dxaOrig="7440" w:dyaOrig="1200">
          <v:shape id="_x0000_i1167" type="#_x0000_t75" style="width:367.5pt;height:60pt" o:ole="">
            <v:imagedata r:id="rId251" o:title=""/>
          </v:shape>
          <o:OLEObject Type="Embed" ProgID="Equation.3" ShapeID="_x0000_i1167" DrawAspect="Content" ObjectID="_1560089242" r:id="rId252"/>
        </w:object>
      </w:r>
      <w:r w:rsidRPr="00F23DC5">
        <w:rPr>
          <w:rFonts w:ascii="Times New Roman" w:hAnsi="Times New Roman"/>
          <w:sz w:val="24"/>
          <w:szCs w:val="24"/>
        </w:rPr>
        <w:tab/>
      </w:r>
      <w:r w:rsidRPr="00F23DC5">
        <w:rPr>
          <w:rFonts w:ascii="Times New Roman" w:hAnsi="Times New Roman"/>
          <w:sz w:val="24"/>
          <w:szCs w:val="24"/>
        </w:rPr>
        <w:tab/>
        <w:t>(17)</w:t>
      </w:r>
      <w:r w:rsidRPr="00F23DC5">
        <w:rPr>
          <w:rFonts w:ascii="Times New Roman" w:hAnsi="Times New Roman"/>
          <w:sz w:val="24"/>
          <w:szCs w:val="24"/>
        </w:rPr>
        <w:br/>
      </w:r>
    </w:p>
    <w:p w:rsidR="002D308C" w:rsidRPr="00F23DC5" w:rsidRDefault="002D308C" w:rsidP="0008701D">
      <w:pPr>
        <w:rPr>
          <w:rFonts w:ascii="Times New Roman" w:hAnsi="Times New Roman"/>
          <w:sz w:val="24"/>
          <w:szCs w:val="24"/>
        </w:rPr>
      </w:pPr>
      <w:r w:rsidRPr="00F23DC5">
        <w:rPr>
          <w:rFonts w:ascii="Times New Roman" w:hAnsi="Times New Roman"/>
          <w:sz w:val="24"/>
          <w:szCs w:val="24"/>
        </w:rPr>
        <w:t>The equation above indicates that the probability expression for the observed optimal consumption pattern of goods is completely characterized by the (</w:t>
      </w:r>
      <w:r w:rsidRPr="00F23DC5">
        <w:rPr>
          <w:rFonts w:ascii="Times New Roman" w:hAnsi="Times New Roman"/>
          <w:i/>
          <w:sz w:val="24"/>
          <w:szCs w:val="24"/>
        </w:rPr>
        <w:t>K</w:t>
      </w:r>
      <w:r w:rsidRPr="00F23DC5">
        <w:rPr>
          <w:rFonts w:ascii="Times New Roman" w:hAnsi="Times New Roman"/>
          <w:sz w:val="24"/>
          <w:szCs w:val="24"/>
        </w:rPr>
        <w:t>-1) error terms in the differenced form. Thus, all that is estimable is the (</w:t>
      </w:r>
      <w:r w:rsidRPr="00F23DC5">
        <w:rPr>
          <w:rFonts w:ascii="Times New Roman" w:hAnsi="Times New Roman"/>
          <w:i/>
          <w:sz w:val="24"/>
          <w:szCs w:val="24"/>
        </w:rPr>
        <w:t>K</w:t>
      </w:r>
      <w:r w:rsidRPr="00F23DC5">
        <w:rPr>
          <w:rFonts w:ascii="Times New Roman" w:hAnsi="Times New Roman"/>
          <w:sz w:val="24"/>
          <w:szCs w:val="24"/>
        </w:rPr>
        <w:t>-1)</w:t>
      </w:r>
      <w:r>
        <w:rPr>
          <w:rFonts w:ascii="Times New Roman" w:hAnsi="Times New Roman"/>
          <w:sz w:val="24"/>
          <w:szCs w:val="24"/>
        </w:rPr>
        <w:t>×</w:t>
      </w:r>
      <w:r w:rsidRPr="00F23DC5">
        <w:rPr>
          <w:rFonts w:ascii="Times New Roman" w:hAnsi="Times New Roman"/>
          <w:sz w:val="24"/>
          <w:szCs w:val="24"/>
        </w:rPr>
        <w:t>(</w:t>
      </w:r>
      <w:r w:rsidRPr="00F23DC5">
        <w:rPr>
          <w:rFonts w:ascii="Times New Roman" w:hAnsi="Times New Roman"/>
          <w:i/>
          <w:sz w:val="24"/>
          <w:szCs w:val="24"/>
        </w:rPr>
        <w:t>K</w:t>
      </w:r>
      <w:r w:rsidRPr="00F23DC5">
        <w:rPr>
          <w:rFonts w:ascii="Times New Roman" w:hAnsi="Times New Roman"/>
          <w:sz w:val="24"/>
          <w:szCs w:val="24"/>
        </w:rPr>
        <w:t xml:space="preserve">-1) covariance matrix of the error differences. In other words, it is not possible to estimate a full covariance matrix for the original error terms </w:t>
      </w:r>
      <w:r w:rsidRPr="00F23DC5">
        <w:rPr>
          <w:rFonts w:ascii="Times New Roman" w:hAnsi="Times New Roman"/>
          <w:position w:val="-10"/>
          <w:sz w:val="24"/>
          <w:szCs w:val="24"/>
        </w:rPr>
        <w:object w:dxaOrig="1340" w:dyaOrig="340">
          <v:shape id="_x0000_i1168" type="#_x0000_t75" style="width:66.75pt;height:17.25pt" o:ole="">
            <v:imagedata r:id="rId253" o:title=""/>
          </v:shape>
          <o:OLEObject Type="Embed" ProgID="Equation.3" ShapeID="_x0000_i1168" DrawAspect="Content" ObjectID="_1560089243" r:id="rId254"/>
        </w:object>
      </w:r>
      <w:r w:rsidRPr="00F23DC5">
        <w:rPr>
          <w:rFonts w:ascii="Times New Roman" w:hAnsi="Times New Roman"/>
          <w:sz w:val="24"/>
          <w:szCs w:val="24"/>
        </w:rPr>
        <w:t xml:space="preserve"> because there are infinite possible densities for </w:t>
      </w:r>
      <w:r w:rsidRPr="00F23DC5">
        <w:rPr>
          <w:rFonts w:ascii="Times New Roman" w:hAnsi="Times New Roman"/>
          <w:i/>
          <w:sz w:val="24"/>
          <w:szCs w:val="24"/>
        </w:rPr>
        <w:t>f</w:t>
      </w:r>
      <w:r w:rsidRPr="00F23DC5">
        <w:rPr>
          <w:rFonts w:ascii="Times New Roman" w:hAnsi="Times New Roman"/>
          <w:sz w:val="24"/>
          <w:szCs w:val="24"/>
        </w:rPr>
        <w:t xml:space="preserve">(.) that can map into the same </w:t>
      </w:r>
      <w:r w:rsidRPr="00F23DC5">
        <w:rPr>
          <w:rFonts w:ascii="Times New Roman" w:hAnsi="Times New Roman"/>
          <w:i/>
          <w:sz w:val="24"/>
          <w:szCs w:val="24"/>
        </w:rPr>
        <w:t>g</w:t>
      </w:r>
      <w:r w:rsidRPr="00F23DC5">
        <w:rPr>
          <w:rFonts w:ascii="Times New Roman" w:hAnsi="Times New Roman"/>
          <w:sz w:val="24"/>
          <w:szCs w:val="24"/>
        </w:rPr>
        <w:t xml:space="preserve">(.) density for the error differences (see Train, 2003, page 27, for a similar situation in the context of standard discrete choice models). There are many possible ways to normalize </w:t>
      </w:r>
      <w:r w:rsidRPr="00F23DC5">
        <w:rPr>
          <w:rFonts w:ascii="Times New Roman" w:hAnsi="Times New Roman"/>
          <w:i/>
          <w:sz w:val="24"/>
          <w:szCs w:val="24"/>
        </w:rPr>
        <w:t>f</w:t>
      </w:r>
      <w:r w:rsidRPr="00F23DC5">
        <w:rPr>
          <w:rFonts w:ascii="Times New Roman" w:hAnsi="Times New Roman"/>
          <w:sz w:val="24"/>
          <w:szCs w:val="24"/>
        </w:rPr>
        <w:t xml:space="preserve">(.) to account for this situation. For example, one can assume an identity covariance matrix for </w:t>
      </w:r>
      <w:r w:rsidRPr="00F23DC5">
        <w:rPr>
          <w:rFonts w:ascii="Times New Roman" w:hAnsi="Times New Roman"/>
          <w:i/>
          <w:sz w:val="24"/>
          <w:szCs w:val="24"/>
        </w:rPr>
        <w:t>f</w:t>
      </w:r>
      <w:r w:rsidRPr="00F23DC5">
        <w:rPr>
          <w:rFonts w:ascii="Times New Roman" w:hAnsi="Times New Roman"/>
          <w:sz w:val="24"/>
          <w:szCs w:val="24"/>
        </w:rPr>
        <w:t xml:space="preserve">(.), which automatically accommodates the normalization that is needed. Alternatively, one can estimate </w:t>
      </w:r>
      <w:r w:rsidRPr="00F23DC5">
        <w:rPr>
          <w:rFonts w:ascii="Times New Roman" w:hAnsi="Times New Roman"/>
          <w:i/>
          <w:sz w:val="24"/>
          <w:szCs w:val="24"/>
        </w:rPr>
        <w:t>g</w:t>
      </w:r>
      <w:r w:rsidRPr="00F23DC5">
        <w:rPr>
          <w:rFonts w:ascii="Times New Roman" w:hAnsi="Times New Roman"/>
          <w:sz w:val="24"/>
          <w:szCs w:val="24"/>
        </w:rPr>
        <w:t xml:space="preserve">(.) without reference to </w:t>
      </w:r>
      <w:r w:rsidRPr="00F23DC5">
        <w:rPr>
          <w:rFonts w:ascii="Times New Roman" w:hAnsi="Times New Roman"/>
          <w:i/>
          <w:sz w:val="24"/>
          <w:szCs w:val="24"/>
        </w:rPr>
        <w:t>f</w:t>
      </w:r>
      <w:r w:rsidRPr="00F23DC5">
        <w:rPr>
          <w:rFonts w:ascii="Times New Roman" w:hAnsi="Times New Roman"/>
          <w:sz w:val="24"/>
          <w:szCs w:val="24"/>
        </w:rPr>
        <w:t xml:space="preserve">(.). </w:t>
      </w:r>
    </w:p>
    <w:p w:rsidR="002D308C" w:rsidRPr="00F23DC5" w:rsidRDefault="002D308C" w:rsidP="0098384C">
      <w:pPr>
        <w:rPr>
          <w:rFonts w:ascii="Times New Roman" w:hAnsi="Times New Roman"/>
          <w:sz w:val="24"/>
          <w:szCs w:val="24"/>
        </w:rPr>
      </w:pPr>
      <w:r w:rsidRPr="00F23DC5">
        <w:rPr>
          <w:rFonts w:ascii="Times New Roman" w:hAnsi="Times New Roman"/>
          <w:sz w:val="24"/>
          <w:szCs w:val="24"/>
        </w:rPr>
        <w:tab/>
        <w:t xml:space="preserve">In the general case when the unit prices </w:t>
      </w:r>
      <w:r w:rsidRPr="00F23DC5">
        <w:rPr>
          <w:rFonts w:ascii="Times New Roman" w:hAnsi="Times New Roman"/>
          <w:position w:val="-12"/>
          <w:sz w:val="24"/>
          <w:szCs w:val="24"/>
        </w:rPr>
        <w:object w:dxaOrig="300" w:dyaOrig="360">
          <v:shape id="_x0000_i1169" type="#_x0000_t75" style="width:15pt;height:18.75pt" o:ole="">
            <v:imagedata r:id="rId255" o:title=""/>
          </v:shape>
          <o:OLEObject Type="Embed" ProgID="Equation.3" ShapeID="_x0000_i1169" DrawAspect="Content" ObjectID="_1560089244" r:id="rId256"/>
        </w:object>
      </w:r>
      <w:r w:rsidRPr="00F23DC5">
        <w:rPr>
          <w:rFonts w:ascii="Times New Roman" w:hAnsi="Times New Roman"/>
          <w:sz w:val="24"/>
          <w:szCs w:val="24"/>
        </w:rPr>
        <w:t xml:space="preserve"> vary across goods, it is possible to estimate </w:t>
      </w:r>
      <w:r w:rsidRPr="00F23DC5">
        <w:rPr>
          <w:rFonts w:ascii="Times New Roman" w:hAnsi="Times New Roman"/>
          <w:position w:val="-10"/>
          <w:sz w:val="24"/>
          <w:szCs w:val="24"/>
        </w:rPr>
        <w:object w:dxaOrig="1380" w:dyaOrig="320">
          <v:shape id="_x0000_i1170" type="#_x0000_t75" style="width:69pt;height:15.75pt" o:ole="">
            <v:imagedata r:id="rId257" o:title=""/>
          </v:shape>
          <o:OLEObject Type="Embed" ProgID="Equation.DSMT4" ShapeID="_x0000_i1170" DrawAspect="Content" ObjectID="_1560089245" r:id="rId258"/>
        </w:object>
      </w:r>
      <w:r w:rsidRPr="00F23DC5">
        <w:rPr>
          <w:rFonts w:ascii="Times New Roman" w:hAnsi="Times New Roman"/>
          <w:sz w:val="24"/>
          <w:szCs w:val="24"/>
        </w:rPr>
        <w:t xml:space="preserve"> parameters of the full covariance matrix of the error differences, as just discussed (though the analyst might want to impose constraints on this full covariance matrix for ease in interpretation and stability in estimation). However, when the unit prices are not different among the goods, an additional scaling restriction needs to be imposed. A typical way to do is by normalizing the scale of the random error terms (</w:t>
      </w:r>
      <w:r w:rsidRPr="007231BD">
        <w:rPr>
          <w:rFonts w:ascii="Times New Roman" w:hAnsi="Times New Roman"/>
          <w:i/>
          <w:sz w:val="24"/>
          <w:szCs w:val="24"/>
        </w:rPr>
        <w:t>i.e.,</w:t>
      </w:r>
      <w:r w:rsidRPr="00F23DC5">
        <w:rPr>
          <w:rFonts w:ascii="Times New Roman" w:hAnsi="Times New Roman"/>
          <w:sz w:val="24"/>
          <w:szCs w:val="24"/>
        </w:rPr>
        <w:t xml:space="preserve"> the</w:t>
      </w:r>
      <w:r>
        <w:rPr>
          <w:rFonts w:ascii="Times New Roman" w:hAnsi="Times New Roman"/>
          <w:sz w:val="24"/>
          <w:szCs w:val="24"/>
        </w:rPr>
        <w:t xml:space="preserve"> scale of the</w:t>
      </w:r>
      <w:r w:rsidRPr="00F23DC5">
        <w:rPr>
          <w:rFonts w:ascii="Times New Roman" w:hAnsi="Times New Roman"/>
          <w:sz w:val="24"/>
          <w:szCs w:val="24"/>
        </w:rPr>
        <w:t xml:space="preserve"> </w:t>
      </w:r>
      <w:r w:rsidRPr="00F23DC5">
        <w:rPr>
          <w:rFonts w:ascii="Times New Roman" w:hAnsi="Times New Roman"/>
          <w:position w:val="-12"/>
          <w:sz w:val="24"/>
          <w:szCs w:val="24"/>
        </w:rPr>
        <w:object w:dxaOrig="279" w:dyaOrig="360">
          <v:shape id="_x0000_i1171" type="#_x0000_t75" style="width:14.25pt;height:18.75pt" o:ole="">
            <v:imagedata r:id="rId259" o:title=""/>
          </v:shape>
          <o:OLEObject Type="Embed" ProgID="Equation.3" ShapeID="_x0000_i1171" DrawAspect="Content" ObjectID="_1560089246" r:id="rId260"/>
        </w:object>
      </w:r>
      <w:r w:rsidRPr="00F23DC5">
        <w:rPr>
          <w:rFonts w:ascii="Times New Roman" w:hAnsi="Times New Roman"/>
          <w:sz w:val="24"/>
          <w:szCs w:val="24"/>
        </w:rPr>
        <w:t xml:space="preserve"> terms) to one.</w:t>
      </w:r>
      <w:r w:rsidRPr="00F23DC5">
        <w:rPr>
          <w:rFonts w:ascii="Times New Roman" w:hAnsi="Times New Roman"/>
          <w:sz w:val="24"/>
          <w:szCs w:val="24"/>
        </w:rPr>
        <w:tab/>
      </w:r>
    </w:p>
    <w:p w:rsidR="002D308C" w:rsidRPr="00F23DC5" w:rsidRDefault="002D308C" w:rsidP="00DB1DB3">
      <w:pPr>
        <w:rPr>
          <w:rFonts w:ascii="Times New Roman" w:hAnsi="Times New Roman"/>
          <w:sz w:val="24"/>
          <w:szCs w:val="24"/>
        </w:rPr>
      </w:pPr>
    </w:p>
    <w:p w:rsidR="002D308C" w:rsidRPr="00F23DC5" w:rsidRDefault="002D308C" w:rsidP="00DB1DB3">
      <w:pPr>
        <w:rPr>
          <w:rFonts w:ascii="Times New Roman" w:hAnsi="Times New Roman"/>
          <w:b/>
          <w:color w:val="000000"/>
          <w:sz w:val="24"/>
          <w:szCs w:val="24"/>
        </w:rPr>
      </w:pPr>
      <w:r w:rsidRPr="00F23DC5">
        <w:rPr>
          <w:rFonts w:ascii="Times New Roman" w:hAnsi="Times New Roman"/>
          <w:b/>
          <w:color w:val="000000"/>
          <w:sz w:val="24"/>
          <w:szCs w:val="24"/>
        </w:rPr>
        <w:t>4</w:t>
      </w:r>
      <w:r>
        <w:rPr>
          <w:rFonts w:ascii="Times New Roman" w:hAnsi="Times New Roman"/>
          <w:b/>
          <w:color w:val="000000"/>
          <w:sz w:val="24"/>
          <w:szCs w:val="24"/>
        </w:rPr>
        <w:t>.</w:t>
      </w:r>
      <w:r w:rsidRPr="00F23DC5">
        <w:rPr>
          <w:rFonts w:ascii="Times New Roman" w:hAnsi="Times New Roman"/>
          <w:b/>
          <w:color w:val="000000"/>
          <w:sz w:val="24"/>
          <w:szCs w:val="24"/>
        </w:rPr>
        <w:t xml:space="preserve"> SPECIFIC MODEL STRUCTURES</w:t>
      </w:r>
    </w:p>
    <w:p w:rsidR="002D308C" w:rsidRPr="00F23DC5" w:rsidRDefault="002D308C" w:rsidP="00CF38C7">
      <w:pPr>
        <w:spacing w:before="120"/>
        <w:rPr>
          <w:rFonts w:ascii="Times New Roman" w:hAnsi="Times New Roman"/>
          <w:b/>
          <w:sz w:val="24"/>
          <w:szCs w:val="24"/>
        </w:rPr>
      </w:pPr>
      <w:r w:rsidRPr="00F23DC5">
        <w:rPr>
          <w:rFonts w:ascii="Times New Roman" w:hAnsi="Times New Roman"/>
          <w:b/>
          <w:sz w:val="24"/>
          <w:szCs w:val="24"/>
        </w:rPr>
        <w:t xml:space="preserve">4.1 The Multiple Discrete-Continuous Extreme-Value </w:t>
      </w:r>
      <w:r>
        <w:rPr>
          <w:rFonts w:ascii="Times New Roman" w:hAnsi="Times New Roman"/>
          <w:b/>
          <w:sz w:val="24"/>
          <w:szCs w:val="24"/>
        </w:rPr>
        <w:t>(</w:t>
      </w:r>
      <w:r w:rsidRPr="00F23DC5">
        <w:rPr>
          <w:rFonts w:ascii="Times New Roman" w:hAnsi="Times New Roman"/>
          <w:b/>
          <w:sz w:val="24"/>
          <w:szCs w:val="24"/>
        </w:rPr>
        <w:t>MDCEV</w:t>
      </w:r>
      <w:r>
        <w:rPr>
          <w:rFonts w:ascii="Times New Roman" w:hAnsi="Times New Roman"/>
          <w:b/>
          <w:sz w:val="24"/>
          <w:szCs w:val="24"/>
        </w:rPr>
        <w:t>)</w:t>
      </w:r>
      <w:r w:rsidRPr="00F23DC5">
        <w:rPr>
          <w:rFonts w:ascii="Times New Roman" w:hAnsi="Times New Roman"/>
          <w:b/>
          <w:sz w:val="24"/>
          <w:szCs w:val="24"/>
        </w:rPr>
        <w:t xml:space="preserve"> Model </w:t>
      </w:r>
    </w:p>
    <w:p w:rsidR="002D308C" w:rsidRPr="00F23DC5" w:rsidRDefault="002D308C" w:rsidP="00DB1DB3">
      <w:pPr>
        <w:rPr>
          <w:rFonts w:ascii="Times New Roman" w:hAnsi="Times New Roman"/>
          <w:sz w:val="24"/>
          <w:szCs w:val="24"/>
        </w:rPr>
      </w:pPr>
      <w:r w:rsidRPr="00F23DC5">
        <w:rPr>
          <w:rFonts w:ascii="Times New Roman" w:hAnsi="Times New Roman"/>
          <w:sz w:val="24"/>
          <w:szCs w:val="24"/>
        </w:rPr>
        <w:t xml:space="preserve">Following Bhat (2005, 2008), consider an extreme value distribution for </w:t>
      </w:r>
      <w:r w:rsidRPr="00F23DC5">
        <w:rPr>
          <w:rFonts w:ascii="Times New Roman" w:hAnsi="Times New Roman"/>
          <w:position w:val="-12"/>
          <w:sz w:val="24"/>
          <w:szCs w:val="24"/>
        </w:rPr>
        <w:object w:dxaOrig="279" w:dyaOrig="360">
          <v:shape id="_x0000_i1172" type="#_x0000_t75" style="width:14.25pt;height:18.75pt" o:ole="">
            <v:imagedata r:id="rId261" o:title=""/>
          </v:shape>
          <o:OLEObject Type="Embed" ProgID="Equation.3" ShapeID="_x0000_i1172" DrawAspect="Content" ObjectID="_1560089247" r:id="rId262"/>
        </w:object>
      </w:r>
      <w:r w:rsidRPr="00F23DC5">
        <w:rPr>
          <w:rFonts w:ascii="Times New Roman" w:hAnsi="Times New Roman"/>
          <w:sz w:val="24"/>
          <w:szCs w:val="24"/>
        </w:rPr>
        <w:t xml:space="preserve"> and assume that </w:t>
      </w:r>
      <w:r w:rsidRPr="00F23DC5">
        <w:rPr>
          <w:rFonts w:ascii="Times New Roman" w:hAnsi="Times New Roman"/>
          <w:position w:val="-12"/>
          <w:sz w:val="24"/>
          <w:szCs w:val="24"/>
        </w:rPr>
        <w:object w:dxaOrig="279" w:dyaOrig="360">
          <v:shape id="_x0000_i1173" type="#_x0000_t75" style="width:14.25pt;height:18.75pt" o:ole="">
            <v:imagedata r:id="rId263" o:title=""/>
          </v:shape>
          <o:OLEObject Type="Embed" ProgID="Equation.3" ShapeID="_x0000_i1173" DrawAspect="Content" ObjectID="_1560089248" r:id="rId264"/>
        </w:object>
      </w:r>
      <w:r w:rsidRPr="00F23DC5">
        <w:rPr>
          <w:rFonts w:ascii="Times New Roman" w:hAnsi="Times New Roman"/>
          <w:sz w:val="24"/>
          <w:szCs w:val="24"/>
        </w:rPr>
        <w:t xml:space="preserve"> is independent of </w:t>
      </w:r>
      <w:r w:rsidRPr="00F23DC5">
        <w:rPr>
          <w:rFonts w:ascii="Times New Roman" w:hAnsi="Times New Roman"/>
          <w:position w:val="-12"/>
          <w:sz w:val="24"/>
          <w:szCs w:val="24"/>
        </w:rPr>
        <w:object w:dxaOrig="279" w:dyaOrig="360">
          <v:shape id="_x0000_i1174" type="#_x0000_t75" style="width:14.25pt;height:18.75pt" o:ole="">
            <v:imagedata r:id="rId265" o:title=""/>
          </v:shape>
          <o:OLEObject Type="Embed" ProgID="Equation.3" ShapeID="_x0000_i1174" DrawAspect="Content" ObjectID="_1560089249" r:id="rId266"/>
        </w:object>
      </w:r>
      <w:r w:rsidRPr="00F23DC5">
        <w:rPr>
          <w:rFonts w:ascii="Times New Roman" w:hAnsi="Times New Roman"/>
          <w:sz w:val="24"/>
          <w:szCs w:val="24"/>
        </w:rPr>
        <w:t xml:space="preserve"> (</w:t>
      </w:r>
      <w:r w:rsidRPr="00F23DC5">
        <w:rPr>
          <w:rFonts w:ascii="Times New Roman" w:hAnsi="Times New Roman"/>
          <w:i/>
          <w:sz w:val="24"/>
          <w:szCs w:val="24"/>
        </w:rPr>
        <w:t>k</w:t>
      </w:r>
      <w:r>
        <w:rPr>
          <w:rFonts w:ascii="Times New Roman" w:hAnsi="Times New Roman"/>
          <w:sz w:val="24"/>
          <w:szCs w:val="24"/>
        </w:rPr>
        <w:t xml:space="preserve"> = 1, 2,</w:t>
      </w:r>
      <w:r w:rsidRPr="00F23DC5">
        <w:rPr>
          <w:rFonts w:ascii="Times New Roman" w:hAnsi="Times New Roman"/>
          <w:sz w:val="24"/>
          <w:szCs w:val="24"/>
        </w:rPr>
        <w:t xml:space="preserve">…, </w:t>
      </w:r>
      <w:r w:rsidRPr="00F23DC5">
        <w:rPr>
          <w:rFonts w:ascii="Times New Roman" w:hAnsi="Times New Roman"/>
          <w:i/>
          <w:sz w:val="24"/>
          <w:szCs w:val="24"/>
        </w:rPr>
        <w:t>K</w:t>
      </w:r>
      <w:r>
        <w:rPr>
          <w:rFonts w:ascii="Times New Roman" w:hAnsi="Times New Roman"/>
          <w:sz w:val="24"/>
          <w:szCs w:val="24"/>
        </w:rPr>
        <w:t>)</w:t>
      </w:r>
      <w:r w:rsidRPr="00F23DC5">
        <w:rPr>
          <w:rFonts w:ascii="Times New Roman" w:hAnsi="Times New Roman"/>
          <w:sz w:val="24"/>
          <w:szCs w:val="24"/>
        </w:rPr>
        <w:t xml:space="preserve">. The </w:t>
      </w:r>
      <w:r w:rsidRPr="00F23DC5">
        <w:rPr>
          <w:rFonts w:ascii="Times New Roman" w:hAnsi="Times New Roman"/>
          <w:position w:val="-12"/>
          <w:sz w:val="24"/>
          <w:szCs w:val="24"/>
        </w:rPr>
        <w:object w:dxaOrig="279" w:dyaOrig="360">
          <v:shape id="_x0000_i1175" type="#_x0000_t75" style="width:14.25pt;height:18.75pt" o:ole="">
            <v:imagedata r:id="rId259" o:title=""/>
          </v:shape>
          <o:OLEObject Type="Embed" ProgID="Equation.3" ShapeID="_x0000_i1175" DrawAspect="Content" ObjectID="_1560089250" r:id="rId267"/>
        </w:object>
      </w:r>
      <w:r w:rsidRPr="00F23DC5">
        <w:rPr>
          <w:rFonts w:ascii="Times New Roman" w:hAnsi="Times New Roman"/>
          <w:sz w:val="24"/>
          <w:szCs w:val="24"/>
        </w:rPr>
        <w:t xml:space="preserve">’s are also assumed to be independently distributed across alternatives with a scale parameter of </w:t>
      </w:r>
      <w:r w:rsidRPr="00F23DC5">
        <w:rPr>
          <w:rFonts w:ascii="Times New Roman" w:hAnsi="Times New Roman"/>
          <w:position w:val="-6"/>
          <w:sz w:val="24"/>
          <w:szCs w:val="24"/>
        </w:rPr>
        <w:object w:dxaOrig="240" w:dyaOrig="220">
          <v:shape id="_x0000_i1176" type="#_x0000_t75" style="width:12pt;height:11.25pt" o:ole="">
            <v:imagedata r:id="rId268" o:title=""/>
          </v:shape>
          <o:OLEObject Type="Embed" ProgID="Equation.3" ShapeID="_x0000_i1176" DrawAspect="Content" ObjectID="_1560089251" r:id="rId269"/>
        </w:object>
      </w:r>
      <w:r w:rsidRPr="00F23DC5">
        <w:rPr>
          <w:rFonts w:ascii="Times New Roman" w:hAnsi="Times New Roman"/>
          <w:sz w:val="24"/>
          <w:szCs w:val="24"/>
        </w:rPr>
        <w:t xml:space="preserve"> (</w:t>
      </w:r>
      <w:r w:rsidRPr="00F23DC5">
        <w:rPr>
          <w:rFonts w:ascii="Times New Roman" w:hAnsi="Times New Roman"/>
          <w:position w:val="-6"/>
          <w:sz w:val="24"/>
          <w:szCs w:val="24"/>
        </w:rPr>
        <w:object w:dxaOrig="240" w:dyaOrig="220">
          <v:shape id="_x0000_i1177" type="#_x0000_t75" style="width:12pt;height:11.25pt" o:ole="">
            <v:imagedata r:id="rId268" o:title=""/>
          </v:shape>
          <o:OLEObject Type="Embed" ProgID="Equation.DSMT4" ShapeID="_x0000_i1177" DrawAspect="Content" ObjectID="_1560089252" r:id="rId270"/>
        </w:object>
      </w:r>
      <w:r w:rsidRPr="00F23DC5">
        <w:rPr>
          <w:rFonts w:ascii="Times New Roman" w:hAnsi="Times New Roman"/>
          <w:sz w:val="24"/>
          <w:szCs w:val="24"/>
        </w:rPr>
        <w:t xml:space="preserve"> can be normalized to one if there is no variation in unit prices across goods).  Let </w:t>
      </w:r>
      <w:r w:rsidRPr="00F23DC5">
        <w:rPr>
          <w:rFonts w:ascii="Times New Roman" w:hAnsi="Times New Roman"/>
          <w:position w:val="-12"/>
          <w:sz w:val="24"/>
          <w:szCs w:val="24"/>
        </w:rPr>
        <w:object w:dxaOrig="279" w:dyaOrig="360">
          <v:shape id="_x0000_i1178" type="#_x0000_t75" style="width:14.25pt;height:18.75pt" o:ole="">
            <v:imagedata r:id="rId271" o:title=""/>
          </v:shape>
          <o:OLEObject Type="Embed" ProgID="Equation.3" ShapeID="_x0000_i1178" DrawAspect="Content" ObjectID="_1560089253" r:id="rId272"/>
        </w:object>
      </w:r>
      <w:r w:rsidRPr="00F23DC5">
        <w:rPr>
          <w:rFonts w:ascii="Times New Roman" w:hAnsi="Times New Roman"/>
          <w:sz w:val="24"/>
          <w:szCs w:val="24"/>
        </w:rPr>
        <w:t xml:space="preserve"> be defined as follows:</w:t>
      </w:r>
    </w:p>
    <w:p w:rsidR="002D308C" w:rsidRPr="00F23DC5" w:rsidRDefault="002D308C" w:rsidP="00DB1DB3">
      <w:pPr>
        <w:spacing w:before="120" w:after="120"/>
        <w:rPr>
          <w:rFonts w:ascii="Times New Roman" w:hAnsi="Times New Roman"/>
          <w:sz w:val="24"/>
          <w:szCs w:val="24"/>
        </w:rPr>
      </w:pPr>
      <w:r w:rsidRPr="00F23DC5">
        <w:rPr>
          <w:rFonts w:ascii="Times New Roman" w:hAnsi="Times New Roman"/>
          <w:position w:val="-94"/>
          <w:sz w:val="24"/>
          <w:szCs w:val="24"/>
        </w:rPr>
        <w:object w:dxaOrig="8180" w:dyaOrig="1700">
          <v:shape id="_x0000_i1179" type="#_x0000_t75" style="width:409.5pt;height:84pt" o:ole="">
            <v:imagedata r:id="rId273" o:title=""/>
          </v:shape>
          <o:OLEObject Type="Embed" ProgID="Equation.3" ShapeID="_x0000_i1179" DrawAspect="Content" ObjectID="_1560089254" r:id="rId274"/>
        </w:object>
      </w:r>
      <w:r w:rsidRPr="00F23DC5">
        <w:rPr>
          <w:rFonts w:ascii="Times New Roman" w:hAnsi="Times New Roman"/>
          <w:sz w:val="24"/>
          <w:szCs w:val="24"/>
        </w:rPr>
        <w:t xml:space="preserve">        (18)</w:t>
      </w:r>
    </w:p>
    <w:p w:rsidR="002D308C" w:rsidRPr="00F23DC5" w:rsidRDefault="002D308C" w:rsidP="00DB1DB3">
      <w:pPr>
        <w:rPr>
          <w:rFonts w:ascii="Times New Roman" w:hAnsi="Times New Roman"/>
          <w:sz w:val="24"/>
          <w:szCs w:val="24"/>
        </w:rPr>
      </w:pPr>
      <w:r w:rsidRPr="00F23DC5">
        <w:rPr>
          <w:rFonts w:ascii="Times New Roman" w:hAnsi="Times New Roman"/>
          <w:sz w:val="24"/>
          <w:szCs w:val="24"/>
        </w:rPr>
        <w:t xml:space="preserve">As discussed earlier, it is generally not possible to estimate the </w:t>
      </w:r>
      <w:r w:rsidRPr="00F23DC5">
        <w:rPr>
          <w:rFonts w:ascii="Times New Roman" w:hAnsi="Times New Roman"/>
          <w:position w:val="-12"/>
          <w:sz w:val="24"/>
          <w:szCs w:val="24"/>
        </w:rPr>
        <w:object w:dxaOrig="279" w:dyaOrig="360">
          <v:shape id="_x0000_i1180" type="#_x0000_t75" style="width:14.25pt;height:18.75pt" o:ole="">
            <v:imagedata r:id="rId271" o:title=""/>
          </v:shape>
          <o:OLEObject Type="Embed" ProgID="Equation.3" ShapeID="_x0000_i1180" DrawAspect="Content" ObjectID="_1560089255" r:id="rId275"/>
        </w:object>
      </w:r>
      <w:r w:rsidRPr="00F23DC5">
        <w:rPr>
          <w:rFonts w:ascii="Times New Roman" w:hAnsi="Times New Roman"/>
          <w:sz w:val="24"/>
          <w:szCs w:val="24"/>
        </w:rPr>
        <w:t xml:space="preserve"> form in Equation (14), because the </w:t>
      </w:r>
      <w:r w:rsidRPr="00F23DC5">
        <w:rPr>
          <w:rFonts w:ascii="Times New Roman" w:hAnsi="Times New Roman"/>
          <w:position w:val="-12"/>
          <w:sz w:val="24"/>
          <w:szCs w:val="24"/>
        </w:rPr>
        <w:object w:dxaOrig="300" w:dyaOrig="360">
          <v:shape id="_x0000_i1181" type="#_x0000_t75" style="width:15pt;height:18.75pt" o:ole="">
            <v:imagedata r:id="rId276" o:title=""/>
          </v:shape>
          <o:OLEObject Type="Embed" ProgID="Equation.3" ShapeID="_x0000_i1181" DrawAspect="Content" ObjectID="_1560089256" r:id="rId277"/>
        </w:object>
      </w:r>
      <w:r w:rsidRPr="00F23DC5">
        <w:rPr>
          <w:rFonts w:ascii="Times New Roman" w:hAnsi="Times New Roman"/>
          <w:sz w:val="24"/>
          <w:szCs w:val="24"/>
        </w:rPr>
        <w:t xml:space="preserve"> terms and </w:t>
      </w:r>
      <w:r w:rsidRPr="00F23DC5">
        <w:rPr>
          <w:rFonts w:ascii="Times New Roman" w:hAnsi="Times New Roman"/>
          <w:position w:val="-12"/>
          <w:sz w:val="24"/>
          <w:szCs w:val="24"/>
        </w:rPr>
        <w:object w:dxaOrig="279" w:dyaOrig="360">
          <v:shape id="_x0000_i1182" type="#_x0000_t75" style="width:14.25pt;height:18.75pt" o:ole="">
            <v:imagedata r:id="rId278" o:title=""/>
          </v:shape>
          <o:OLEObject Type="Embed" ProgID="Equation.3" ShapeID="_x0000_i1182" DrawAspect="Content" ObjectID="_1560089257" r:id="rId279"/>
        </w:object>
      </w:r>
      <w:r w:rsidRPr="00F23DC5">
        <w:rPr>
          <w:rFonts w:ascii="Times New Roman" w:hAnsi="Times New Roman"/>
          <w:sz w:val="24"/>
          <w:szCs w:val="24"/>
        </w:rPr>
        <w:t xml:space="preserve"> terms serve a similar satiation role. </w:t>
      </w:r>
    </w:p>
    <w:p w:rsidR="002D308C" w:rsidRPr="00F23DC5" w:rsidRDefault="002D308C" w:rsidP="00DB1DB3">
      <w:pPr>
        <w:ind w:firstLine="720"/>
        <w:rPr>
          <w:rFonts w:ascii="Times New Roman" w:hAnsi="Times New Roman"/>
          <w:sz w:val="24"/>
          <w:szCs w:val="24"/>
        </w:rPr>
      </w:pPr>
      <w:r w:rsidRPr="00F23DC5">
        <w:rPr>
          <w:rFonts w:ascii="Times New Roman" w:hAnsi="Times New Roman"/>
          <w:sz w:val="24"/>
          <w:szCs w:val="24"/>
        </w:rPr>
        <w:t>From Equation</w:t>
      </w:r>
      <w:r w:rsidR="001B52A4">
        <w:rPr>
          <w:rFonts w:ascii="Times New Roman" w:hAnsi="Times New Roman"/>
          <w:sz w:val="24"/>
          <w:szCs w:val="24"/>
        </w:rPr>
        <w:t xml:space="preserve"> (17), the probability that the individual allocates expenditure to the first </w:t>
      </w:r>
      <w:r w:rsidRPr="00F23DC5">
        <w:rPr>
          <w:rFonts w:ascii="Times New Roman" w:hAnsi="Times New Roman"/>
          <w:sz w:val="24"/>
          <w:szCs w:val="24"/>
        </w:rPr>
        <w:t xml:space="preserve">first </w:t>
      </w:r>
      <w:r w:rsidRPr="00F23DC5">
        <w:rPr>
          <w:rFonts w:ascii="Times New Roman" w:hAnsi="Times New Roman"/>
          <w:i/>
          <w:sz w:val="24"/>
          <w:szCs w:val="24"/>
        </w:rPr>
        <w:t>M</w:t>
      </w:r>
      <w:r w:rsidRPr="00F23DC5">
        <w:rPr>
          <w:rFonts w:ascii="Times New Roman" w:hAnsi="Times New Roman"/>
          <w:sz w:val="24"/>
          <w:szCs w:val="24"/>
        </w:rPr>
        <w:t xml:space="preserve"> of the </w:t>
      </w:r>
      <w:r w:rsidRPr="00F23DC5">
        <w:rPr>
          <w:rFonts w:ascii="Times New Roman" w:hAnsi="Times New Roman"/>
          <w:i/>
          <w:sz w:val="24"/>
          <w:szCs w:val="24"/>
        </w:rPr>
        <w:t>K</w:t>
      </w:r>
      <w:r w:rsidRPr="00F23DC5">
        <w:rPr>
          <w:rFonts w:ascii="Times New Roman" w:hAnsi="Times New Roman"/>
          <w:sz w:val="24"/>
          <w:szCs w:val="24"/>
        </w:rPr>
        <w:t xml:space="preserve"> goods (</w:t>
      </w:r>
      <w:r w:rsidRPr="00F23DC5">
        <w:rPr>
          <w:rFonts w:ascii="Times New Roman" w:hAnsi="Times New Roman"/>
          <w:i/>
          <w:sz w:val="24"/>
          <w:szCs w:val="24"/>
        </w:rPr>
        <w:t>M</w:t>
      </w:r>
      <w:r w:rsidRPr="00F23DC5">
        <w:rPr>
          <w:rFonts w:ascii="Times New Roman" w:hAnsi="Times New Roman"/>
          <w:sz w:val="24"/>
          <w:szCs w:val="24"/>
        </w:rPr>
        <w:t xml:space="preserve"> ≥ 1) </w:t>
      </w:r>
      <w:r w:rsidR="001B52A4">
        <w:rPr>
          <w:rFonts w:ascii="Times New Roman" w:hAnsi="Times New Roman"/>
          <w:sz w:val="24"/>
          <w:szCs w:val="24"/>
        </w:rPr>
        <w:t xml:space="preserve">with </w:t>
      </w:r>
      <w:r w:rsidR="000F1FC3">
        <w:rPr>
          <w:rFonts w:ascii="Times New Roman" w:hAnsi="Times New Roman"/>
          <w:sz w:val="24"/>
          <w:szCs w:val="24"/>
        </w:rPr>
        <w:t xml:space="preserve">a </w:t>
      </w:r>
      <w:r w:rsidR="001B52A4">
        <w:rPr>
          <w:rFonts w:ascii="Times New Roman" w:hAnsi="Times New Roman"/>
          <w:sz w:val="24"/>
          <w:szCs w:val="24"/>
        </w:rPr>
        <w:t xml:space="preserve">corresponding consumption </w:t>
      </w:r>
      <w:r w:rsidR="000F1FC3">
        <w:rPr>
          <w:rFonts w:ascii="Times New Roman" w:hAnsi="Times New Roman"/>
          <w:sz w:val="24"/>
          <w:szCs w:val="24"/>
        </w:rPr>
        <w:t>vector</w:t>
      </w:r>
      <w:r w:rsidR="001B52A4">
        <w:rPr>
          <w:rFonts w:ascii="Times New Roman" w:hAnsi="Times New Roman"/>
          <w:sz w:val="24"/>
          <w:szCs w:val="24"/>
        </w:rPr>
        <w:t xml:space="preserve"> </w:t>
      </w:r>
      <w:r w:rsidR="000F1FC3" w:rsidRPr="00A07DC0">
        <w:rPr>
          <w:position w:val="-12"/>
        </w:rPr>
        <w:object w:dxaOrig="3180" w:dyaOrig="380">
          <v:shape id="_x0000_i1183" type="#_x0000_t75" style="width:159pt;height:19.5pt" o:ole="">
            <v:imagedata r:id="rId280" o:title=""/>
          </v:shape>
          <o:OLEObject Type="Embed" ProgID="Equation.3" ShapeID="_x0000_i1183" DrawAspect="Content" ObjectID="_1560089258" r:id="rId281"/>
        </w:object>
      </w:r>
      <w:r w:rsidRPr="00F23DC5">
        <w:rPr>
          <w:rFonts w:ascii="Times New Roman" w:hAnsi="Times New Roman"/>
          <w:sz w:val="24"/>
          <w:szCs w:val="24"/>
        </w:rPr>
        <w:t>is:</w: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 xml:space="preserve">      </w: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 xml:space="preserve">                 </w:t>
      </w:r>
    </w:p>
    <w:p w:rsidR="002D308C" w:rsidRPr="00F23DC5" w:rsidRDefault="002D308C" w:rsidP="00DB1DB3">
      <w:pPr>
        <w:spacing w:before="120" w:after="120"/>
        <w:rPr>
          <w:rFonts w:ascii="Times New Roman" w:hAnsi="Times New Roman"/>
          <w:sz w:val="24"/>
          <w:szCs w:val="24"/>
        </w:rPr>
      </w:pPr>
      <w:r w:rsidRPr="00F23DC5">
        <w:rPr>
          <w:rFonts w:ascii="Times New Roman" w:hAnsi="Times New Roman"/>
          <w:position w:val="-66"/>
          <w:sz w:val="24"/>
          <w:szCs w:val="24"/>
        </w:rPr>
        <w:object w:dxaOrig="7740" w:dyaOrig="1440">
          <v:shape id="_x0000_i1184" type="#_x0000_t75" style="width:383.25pt;height:1in" o:ole="">
            <v:imagedata r:id="rId282" o:title=""/>
          </v:shape>
          <o:OLEObject Type="Embed" ProgID="Equation.3" ShapeID="_x0000_i1184" DrawAspect="Content" ObjectID="_1560089259" r:id="rId283"/>
        </w:object>
      </w:r>
      <w:r w:rsidRPr="00F23DC5">
        <w:rPr>
          <w:rFonts w:ascii="Times New Roman" w:hAnsi="Times New Roman"/>
          <w:sz w:val="24"/>
          <w:szCs w:val="24"/>
        </w:rPr>
        <w:tab/>
      </w:r>
      <w:r w:rsidRPr="00F23DC5">
        <w:rPr>
          <w:rFonts w:ascii="Times New Roman" w:hAnsi="Times New Roman"/>
          <w:sz w:val="24"/>
          <w:szCs w:val="24"/>
        </w:rPr>
        <w:tab/>
        <w:t>(19)</w:t>
      </w:r>
    </w:p>
    <w:p w:rsidR="002D308C" w:rsidRPr="00F23DC5" w:rsidRDefault="002D308C" w:rsidP="00DB1DB3">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position w:val="-6"/>
          <w:sz w:val="24"/>
          <w:szCs w:val="24"/>
        </w:rPr>
        <w:object w:dxaOrig="220" w:dyaOrig="279">
          <v:shape id="_x0000_i1185" type="#_x0000_t75" style="width:11.25pt;height:14.25pt" o:ole="">
            <v:imagedata r:id="rId284" o:title=""/>
          </v:shape>
          <o:OLEObject Type="Embed" ProgID="Equation.3" ShapeID="_x0000_i1185" DrawAspect="Content" ObjectID="_1560089260" r:id="rId285"/>
        </w:object>
      </w:r>
      <w:r w:rsidRPr="00F23DC5">
        <w:rPr>
          <w:rFonts w:ascii="Times New Roman" w:hAnsi="Times New Roman"/>
          <w:sz w:val="24"/>
          <w:szCs w:val="24"/>
        </w:rPr>
        <w:t xml:space="preserve"> is the standard extreme value density function, </w:t>
      </w:r>
      <w:r w:rsidRPr="00F23DC5">
        <w:rPr>
          <w:rFonts w:ascii="Times New Roman" w:hAnsi="Times New Roman"/>
          <w:position w:val="-4"/>
          <w:sz w:val="24"/>
          <w:szCs w:val="24"/>
        </w:rPr>
        <w:object w:dxaOrig="240" w:dyaOrig="260">
          <v:shape id="_x0000_i1186" type="#_x0000_t75" style="width:12pt;height:12.75pt" o:ole="">
            <v:imagedata r:id="rId286" o:title=""/>
          </v:shape>
          <o:OLEObject Type="Embed" ProgID="Equation.3" ShapeID="_x0000_i1186" DrawAspect="Content" ObjectID="_1560089261" r:id="rId287"/>
        </w:object>
      </w:r>
      <w:r w:rsidRPr="00F23DC5">
        <w:rPr>
          <w:rFonts w:ascii="Times New Roman" w:hAnsi="Times New Roman"/>
          <w:sz w:val="24"/>
          <w:szCs w:val="24"/>
        </w:rPr>
        <w:t xml:space="preserve"> is the standard extreme value cumulative distribution function, and </w:t>
      </w:r>
      <w:r w:rsidRPr="00F23DC5">
        <w:rPr>
          <w:rFonts w:ascii="Times New Roman" w:hAnsi="Times New Roman"/>
          <w:position w:val="-10"/>
          <w:sz w:val="24"/>
          <w:szCs w:val="24"/>
        </w:rPr>
        <w:object w:dxaOrig="380" w:dyaOrig="320">
          <v:shape id="_x0000_i1187" type="#_x0000_t75" style="width:17.25pt;height:15.75pt" o:ole="">
            <v:imagedata r:id="rId288" o:title=""/>
          </v:shape>
          <o:OLEObject Type="Embed" ProgID="Equation.3" ShapeID="_x0000_i1187" DrawAspect="Content" ObjectID="_1560089262" r:id="rId289"/>
        </w:object>
      </w:r>
      <w:r w:rsidRPr="00F23DC5">
        <w:rPr>
          <w:rFonts w:ascii="Times New Roman" w:hAnsi="Times New Roman"/>
          <w:sz w:val="24"/>
          <w:szCs w:val="24"/>
        </w:rPr>
        <w:t xml:space="preserve"> is the determinant of the Jacobian matrix obtained </w:t>
      </w:r>
      <w:r w:rsidRPr="00F23DC5">
        <w:rPr>
          <w:rFonts w:ascii="Times New Roman" w:hAnsi="Times New Roman"/>
          <w:sz w:val="24"/>
          <w:szCs w:val="24"/>
        </w:rPr>
        <w:lastRenderedPageBreak/>
        <w:t>from applying the change of variables calculus between the stochastic K</w:t>
      </w:r>
      <w:r w:rsidR="00BC00A4">
        <w:rPr>
          <w:rFonts w:ascii="Times New Roman" w:hAnsi="Times New Roman"/>
          <w:sz w:val="24"/>
          <w:szCs w:val="24"/>
        </w:rPr>
        <w:t>K</w:t>
      </w:r>
      <w:r w:rsidRPr="00F23DC5">
        <w:rPr>
          <w:rFonts w:ascii="Times New Roman" w:hAnsi="Times New Roman"/>
          <w:sz w:val="24"/>
          <w:szCs w:val="24"/>
        </w:rPr>
        <w:t>T conditions and the consumptions, given by the following expression (Bhat, 2008):</w:t>
      </w:r>
    </w:p>
    <w:p w:rsidR="002D308C" w:rsidRPr="00F23DC5" w:rsidRDefault="002D308C" w:rsidP="00F10563">
      <w:pPr>
        <w:spacing w:before="120" w:after="120"/>
        <w:rPr>
          <w:rFonts w:ascii="Times New Roman" w:hAnsi="Times New Roman"/>
          <w:sz w:val="24"/>
          <w:szCs w:val="24"/>
        </w:rPr>
      </w:pPr>
      <w:r w:rsidRPr="00F23DC5">
        <w:rPr>
          <w:rFonts w:ascii="Times New Roman" w:hAnsi="Times New Roman"/>
          <w:position w:val="-32"/>
          <w:sz w:val="24"/>
          <w:szCs w:val="24"/>
        </w:rPr>
        <w:object w:dxaOrig="5000" w:dyaOrig="760">
          <v:shape id="_x0000_i1188" type="#_x0000_t75" style="width:247.5pt;height:38.25pt" o:ole="">
            <v:imagedata r:id="rId290" o:title=""/>
          </v:shape>
          <o:OLEObject Type="Embed" ProgID="Equation.DSMT4" ShapeID="_x0000_i1188" DrawAspect="Content" ObjectID="_1560089263" r:id="rId291"/>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(20)</w:t>
      </w:r>
    </w:p>
    <w:p w:rsidR="002D308C" w:rsidRPr="00F23DC5" w:rsidRDefault="002D308C" w:rsidP="00DB1DB3">
      <w:pPr>
        <w:rPr>
          <w:rFonts w:ascii="Times New Roman" w:hAnsi="Times New Roman"/>
          <w:sz w:val="24"/>
          <w:szCs w:val="24"/>
        </w:rPr>
      </w:pPr>
      <w:r w:rsidRPr="00F23DC5">
        <w:rPr>
          <w:rFonts w:ascii="Times New Roman" w:hAnsi="Times New Roman"/>
          <w:sz w:val="24"/>
          <w:szCs w:val="24"/>
        </w:rPr>
        <w:t>The integral in Equation (19) collapses to a surprisingly simple closed form expression providing the following overall expression (Bhat, 2008):</w:t>
      </w:r>
    </w:p>
    <w:p w:rsidR="002D308C" w:rsidRPr="00F23DC5" w:rsidRDefault="002D308C" w:rsidP="0090619A">
      <w:pPr>
        <w:spacing w:before="120" w:after="120"/>
        <w:rPr>
          <w:rFonts w:ascii="Times New Roman" w:hAnsi="Times New Roman"/>
          <w:sz w:val="24"/>
          <w:szCs w:val="24"/>
        </w:rPr>
      </w:pPr>
      <w:r w:rsidRPr="00F23DC5">
        <w:rPr>
          <w:rFonts w:ascii="Times New Roman" w:hAnsi="Times New Roman"/>
          <w:position w:val="-72"/>
          <w:sz w:val="24"/>
          <w:szCs w:val="24"/>
        </w:rPr>
        <w:object w:dxaOrig="8419" w:dyaOrig="1560">
          <v:shape id="_x0000_i1189" type="#_x0000_t75" style="width:420pt;height:77.25pt" o:ole="">
            <v:imagedata r:id="rId292" o:title=""/>
          </v:shape>
          <o:OLEObject Type="Embed" ProgID="Equation.DSMT4" ShapeID="_x0000_i1189" DrawAspect="Content" ObjectID="_1560089264" r:id="rId293"/>
        </w:object>
      </w:r>
      <w:r w:rsidRPr="00F23DC5">
        <w:rPr>
          <w:rFonts w:ascii="Times New Roman" w:hAnsi="Times New Roman"/>
          <w:sz w:val="24"/>
          <w:szCs w:val="24"/>
        </w:rPr>
        <w:tab/>
        <w:t>(21)</w:t>
      </w:r>
    </w:p>
    <w:p w:rsidR="002D308C" w:rsidRPr="00F23DC5" w:rsidRDefault="002D308C" w:rsidP="00CF1AA8">
      <w:pPr>
        <w:rPr>
          <w:rFonts w:ascii="Times New Roman" w:hAnsi="Times New Roman"/>
          <w:sz w:val="24"/>
          <w:szCs w:val="24"/>
        </w:rPr>
      </w:pPr>
      <w:r w:rsidRPr="00F23DC5">
        <w:rPr>
          <w:rFonts w:ascii="Times New Roman" w:hAnsi="Times New Roman"/>
          <w:sz w:val="24"/>
          <w:szCs w:val="24"/>
        </w:rPr>
        <w:t xml:space="preserve">The reader will note that the above probability expression can be used even in contexts without an essential Hicksian composite outside good. The only difference in the probability expressions between the two contexts is in how </w:t>
      </w:r>
      <w:r w:rsidRPr="00F23DC5">
        <w:rPr>
          <w:rFonts w:ascii="Times New Roman" w:hAnsi="Times New Roman"/>
          <w:position w:val="-12"/>
          <w:sz w:val="24"/>
          <w:szCs w:val="24"/>
        </w:rPr>
        <w:object w:dxaOrig="240" w:dyaOrig="360">
          <v:shape id="_x0000_i1190" type="#_x0000_t75" style="width:12pt;height:18.75pt" o:ole="">
            <v:imagedata r:id="rId294" o:title=""/>
          </v:shape>
          <o:OLEObject Type="Embed" ProgID="Equation.DSMT4" ShapeID="_x0000_i1190" DrawAspect="Content" ObjectID="_1560089265" r:id="rId295"/>
        </w:object>
      </w:r>
      <w:r w:rsidRPr="00F23DC5">
        <w:rPr>
          <w:rFonts w:ascii="Times New Roman" w:hAnsi="Times New Roman"/>
          <w:sz w:val="24"/>
          <w:szCs w:val="24"/>
        </w:rPr>
        <w:t xml:space="preserve"> is defined. Specifically, in situations without an essential Hicksian composite outside good, </w:t>
      </w:r>
      <w:r w:rsidRPr="00F23DC5">
        <w:rPr>
          <w:rFonts w:ascii="Times New Roman" w:hAnsi="Times New Roman"/>
          <w:position w:val="-12"/>
          <w:sz w:val="24"/>
          <w:szCs w:val="24"/>
        </w:rPr>
        <w:object w:dxaOrig="240" w:dyaOrig="360">
          <v:shape id="_x0000_i1191" type="#_x0000_t75" style="width:12pt;height:18.75pt" o:ole="">
            <v:imagedata r:id="rId294" o:title=""/>
          </v:shape>
          <o:OLEObject Type="Embed" ProgID="Equation.DSMT4" ShapeID="_x0000_i1191" DrawAspect="Content" ObjectID="_1560089266" r:id="rId296"/>
        </w:object>
      </w:r>
      <w:r w:rsidRPr="00F23DC5">
        <w:rPr>
          <w:rFonts w:ascii="Times New Roman" w:hAnsi="Times New Roman"/>
          <w:sz w:val="24"/>
          <w:szCs w:val="24"/>
        </w:rPr>
        <w:t xml:space="preserve"> is defined in the same fashion as </w:t>
      </w:r>
      <w:r w:rsidRPr="00F23DC5">
        <w:rPr>
          <w:rFonts w:ascii="Times New Roman" w:hAnsi="Times New Roman"/>
          <w:position w:val="-12"/>
          <w:sz w:val="24"/>
          <w:szCs w:val="24"/>
        </w:rPr>
        <w:object w:dxaOrig="260" w:dyaOrig="360">
          <v:shape id="_x0000_i1192" type="#_x0000_t75" style="width:12.75pt;height:18.75pt" o:ole="">
            <v:imagedata r:id="rId297" o:title=""/>
          </v:shape>
          <o:OLEObject Type="Embed" ProgID="Equation.DSMT4" ShapeID="_x0000_i1192" DrawAspect="Content" ObjectID="_1560089267" r:id="rId298"/>
        </w:object>
      </w:r>
      <w:r w:rsidRPr="00F23DC5">
        <w:rPr>
          <w:rFonts w:ascii="Times New Roman" w:hAnsi="Times New Roman"/>
          <w:sz w:val="24"/>
          <w:szCs w:val="24"/>
        </w:rPr>
        <w:t xml:space="preserve"> (</w:t>
      </w:r>
      <w:r w:rsidRPr="00F23DC5">
        <w:rPr>
          <w:rFonts w:ascii="Times New Roman" w:hAnsi="Times New Roman"/>
          <w:i/>
          <w:sz w:val="24"/>
          <w:szCs w:val="24"/>
        </w:rPr>
        <w:t xml:space="preserve">k </w:t>
      </w:r>
      <w:r>
        <w:rPr>
          <w:rFonts w:ascii="Times New Roman" w:hAnsi="Times New Roman"/>
          <w:sz w:val="24"/>
          <w:szCs w:val="24"/>
        </w:rPr>
        <w:t>= 2, 3,</w:t>
      </w:r>
      <w:r w:rsidRPr="0090619A">
        <w:rPr>
          <w:rFonts w:ascii="Times New Roman" w:hAnsi="Times New Roman"/>
          <w:sz w:val="24"/>
          <w:szCs w:val="24"/>
        </w:rPr>
        <w:t>…,</w:t>
      </w:r>
      <w:r w:rsidRPr="00F23DC5">
        <w:rPr>
          <w:rFonts w:ascii="Times New Roman" w:hAnsi="Times New Roman"/>
          <w:i/>
          <w:sz w:val="24"/>
          <w:szCs w:val="24"/>
        </w:rPr>
        <w:t xml:space="preserve"> K</w:t>
      </w:r>
      <w:r w:rsidRPr="00F23DC5">
        <w:rPr>
          <w:rFonts w:ascii="Times New Roman" w:hAnsi="Times New Roman"/>
          <w:sz w:val="24"/>
          <w:szCs w:val="24"/>
        </w:rPr>
        <w:t>) are defined in Equation (18). Further, the expression in Equation (21) is dependent on the unit price of the good that is used as the first one (see the 1/</w:t>
      </w:r>
      <w:r w:rsidRPr="00F23DC5">
        <w:rPr>
          <w:rFonts w:ascii="Times New Roman" w:hAnsi="Times New Roman"/>
          <w:i/>
          <w:sz w:val="24"/>
          <w:szCs w:val="24"/>
        </w:rPr>
        <w:t>p</w:t>
      </w:r>
      <w:r w:rsidRPr="00F23DC5">
        <w:rPr>
          <w:rFonts w:ascii="Times New Roman" w:hAnsi="Times New Roman"/>
          <w:sz w:val="24"/>
          <w:szCs w:val="24"/>
          <w:vertAlign w:val="subscript"/>
        </w:rPr>
        <w:t>1</w:t>
      </w:r>
      <w:r w:rsidRPr="00F23DC5">
        <w:rPr>
          <w:rFonts w:ascii="Times New Roman" w:hAnsi="Times New Roman"/>
          <w:sz w:val="24"/>
          <w:szCs w:val="24"/>
        </w:rPr>
        <w:t xml:space="preserve"> term in front). In particular, different probabilities of the same consumption pattern arise depending on the good that is labeled as the first good (note that any good that is consumed may be designated as the first good).</w:t>
      </w:r>
      <w:r w:rsidRPr="00F23DC5">
        <w:rPr>
          <w:rStyle w:val="FootnoteReference"/>
          <w:rFonts w:ascii="Times New Roman" w:hAnsi="Times New Roman"/>
          <w:sz w:val="24"/>
          <w:szCs w:val="24"/>
        </w:rPr>
        <w:footnoteReference w:id="4"/>
      </w:r>
      <w:r w:rsidRPr="00F23DC5">
        <w:rPr>
          <w:rFonts w:ascii="Times New Roman" w:hAnsi="Times New Roman"/>
          <w:sz w:val="24"/>
          <w:szCs w:val="24"/>
        </w:rPr>
        <w:t xml:space="preserve"> In terms of the likelihood function, the 1/</w:t>
      </w:r>
      <w:r w:rsidRPr="00F23DC5">
        <w:rPr>
          <w:rFonts w:ascii="Times New Roman" w:hAnsi="Times New Roman"/>
          <w:i/>
          <w:sz w:val="24"/>
          <w:szCs w:val="24"/>
        </w:rPr>
        <w:t>p</w:t>
      </w:r>
      <w:r w:rsidRPr="00F23DC5">
        <w:rPr>
          <w:rFonts w:ascii="Times New Roman" w:hAnsi="Times New Roman"/>
          <w:sz w:val="24"/>
          <w:szCs w:val="24"/>
          <w:vertAlign w:val="subscript"/>
        </w:rPr>
        <w:t>1</w:t>
      </w:r>
      <w:r w:rsidRPr="00F23DC5">
        <w:rPr>
          <w:rFonts w:ascii="Times New Roman" w:hAnsi="Times New Roman"/>
          <w:sz w:val="24"/>
          <w:szCs w:val="24"/>
        </w:rPr>
        <w:t xml:space="preserve"> term can be ignored, since it is simply a constant in each individual’s likelihood function. Thus, the same parameter estimates will result independent of the good designated as the first good for each individual.</w:t>
      </w:r>
    </w:p>
    <w:p w:rsidR="002D308C" w:rsidRPr="00F23DC5" w:rsidRDefault="002D308C" w:rsidP="00EA0F4B">
      <w:pPr>
        <w:ind w:firstLine="720"/>
        <w:rPr>
          <w:rFonts w:ascii="Times New Roman" w:hAnsi="Times New Roman"/>
          <w:sz w:val="24"/>
          <w:szCs w:val="24"/>
        </w:rPr>
      </w:pPr>
      <w:r w:rsidRPr="00F23DC5">
        <w:rPr>
          <w:rFonts w:ascii="Times New Roman" w:hAnsi="Times New Roman"/>
          <w:sz w:val="24"/>
          <w:szCs w:val="24"/>
        </w:rPr>
        <w:t>In the case when</w:t>
      </w:r>
      <w:r w:rsidRPr="00F23DC5">
        <w:rPr>
          <w:rFonts w:ascii="Times New Roman" w:hAnsi="Times New Roman"/>
          <w:i/>
          <w:sz w:val="24"/>
          <w:szCs w:val="24"/>
        </w:rPr>
        <w:t xml:space="preserve"> M</w:t>
      </w:r>
      <w:r w:rsidRPr="00F23DC5">
        <w:rPr>
          <w:rFonts w:ascii="Times New Roman" w:hAnsi="Times New Roman"/>
          <w:sz w:val="24"/>
          <w:szCs w:val="24"/>
        </w:rPr>
        <w:t xml:space="preserve"> = 1 (</w:t>
      </w:r>
      <w:r w:rsidRPr="007231BD">
        <w:rPr>
          <w:rFonts w:ascii="Times New Roman" w:hAnsi="Times New Roman"/>
          <w:i/>
          <w:sz w:val="24"/>
          <w:szCs w:val="24"/>
        </w:rPr>
        <w:t>i.e.,</w:t>
      </w:r>
      <w:r w:rsidRPr="00F23DC5">
        <w:rPr>
          <w:rFonts w:ascii="Times New Roman" w:hAnsi="Times New Roman"/>
          <w:sz w:val="24"/>
          <w:szCs w:val="24"/>
        </w:rPr>
        <w:t xml:space="preserve"> only one alternative is chosen), there are no satiation effects (</w:t>
      </w:r>
      <w:r w:rsidRPr="00F23DC5">
        <w:rPr>
          <w:rFonts w:ascii="Times New Roman" w:hAnsi="Times New Roman"/>
          <w:position w:val="-12"/>
          <w:sz w:val="24"/>
          <w:szCs w:val="24"/>
        </w:rPr>
        <w:object w:dxaOrig="300" w:dyaOrig="360">
          <v:shape id="_x0000_i1193" type="#_x0000_t75" style="width:15pt;height:18.75pt" o:ole="">
            <v:imagedata r:id="rId67" o:title=""/>
          </v:shape>
          <o:OLEObject Type="Embed" ProgID="Equation.3" ShapeID="_x0000_i1193" DrawAspect="Content" ObjectID="_1560089268" r:id="rId299"/>
        </w:object>
      </w:r>
      <w:r w:rsidRPr="00F23DC5">
        <w:rPr>
          <w:rFonts w:ascii="Times New Roman" w:hAnsi="Times New Roman"/>
          <w:sz w:val="24"/>
          <w:szCs w:val="24"/>
        </w:rPr>
        <w:t xml:space="preserve">=1 for all </w:t>
      </w:r>
      <w:r w:rsidRPr="00F23DC5">
        <w:rPr>
          <w:rFonts w:ascii="Times New Roman" w:hAnsi="Times New Roman"/>
          <w:i/>
          <w:sz w:val="24"/>
          <w:szCs w:val="24"/>
        </w:rPr>
        <w:t>k</w:t>
      </w:r>
      <w:r w:rsidRPr="00F23DC5">
        <w:rPr>
          <w:rFonts w:ascii="Times New Roman" w:hAnsi="Times New Roman"/>
          <w:sz w:val="24"/>
          <w:szCs w:val="24"/>
        </w:rPr>
        <w:t>) and the Jacobian term drops out (that is, the continuous component drops out, because all expenditure is allocated to good 1). Then, the model in Equation (21) collapses to the standard MNL model. Thus, the MDCEV model is a multiple discrete-continuous extension of the standard MNL model.</w:t>
      </w:r>
    </w:p>
    <w:p w:rsidR="002D308C" w:rsidRPr="00F23DC5" w:rsidRDefault="002D308C" w:rsidP="00EA0F4B">
      <w:pPr>
        <w:ind w:firstLine="720"/>
        <w:rPr>
          <w:rFonts w:ascii="Times New Roman" w:hAnsi="Times New Roman"/>
          <w:sz w:val="24"/>
          <w:szCs w:val="24"/>
        </w:rPr>
      </w:pPr>
    </w:p>
    <w:p w:rsidR="002D308C" w:rsidRPr="00F23DC5" w:rsidRDefault="002D308C" w:rsidP="00EA0F4B">
      <w:pPr>
        <w:rPr>
          <w:rFonts w:ascii="Times New Roman" w:hAnsi="Times New Roman"/>
          <w:sz w:val="24"/>
          <w:szCs w:val="24"/>
        </w:rPr>
      </w:pPr>
      <w:r w:rsidRPr="00F23DC5">
        <w:rPr>
          <w:rFonts w:ascii="Times New Roman" w:hAnsi="Times New Roman"/>
          <w:b/>
          <w:sz w:val="24"/>
          <w:szCs w:val="24"/>
        </w:rPr>
        <w:t xml:space="preserve">4.2 </w:t>
      </w:r>
      <w:r w:rsidR="00C97F7F">
        <w:rPr>
          <w:rFonts w:ascii="Times New Roman" w:hAnsi="Times New Roman"/>
          <w:b/>
          <w:sz w:val="24"/>
          <w:szCs w:val="24"/>
        </w:rPr>
        <w:t>Closed form extensions of t</w:t>
      </w:r>
      <w:r w:rsidRPr="00F23DC5">
        <w:rPr>
          <w:rFonts w:ascii="Times New Roman" w:hAnsi="Times New Roman"/>
          <w:b/>
          <w:sz w:val="24"/>
          <w:szCs w:val="24"/>
        </w:rPr>
        <w:t xml:space="preserve">he Multiple </w:t>
      </w:r>
      <w:r w:rsidR="00C97F7F">
        <w:rPr>
          <w:rFonts w:ascii="Times New Roman" w:hAnsi="Times New Roman"/>
          <w:b/>
          <w:sz w:val="24"/>
          <w:szCs w:val="24"/>
        </w:rPr>
        <w:t xml:space="preserve">Discrete-Continuous </w:t>
      </w:r>
      <w:r w:rsidRPr="00F23DC5">
        <w:rPr>
          <w:rFonts w:ascii="Times New Roman" w:hAnsi="Times New Roman"/>
          <w:b/>
          <w:sz w:val="24"/>
          <w:szCs w:val="24"/>
        </w:rPr>
        <w:t>Extreme-Value</w:t>
      </w:r>
      <w:r w:rsidR="00C97F7F">
        <w:rPr>
          <w:rFonts w:ascii="Times New Roman" w:hAnsi="Times New Roman"/>
          <w:b/>
          <w:sz w:val="24"/>
          <w:szCs w:val="24"/>
        </w:rPr>
        <w:t xml:space="preserve"> (MDC</w:t>
      </w:r>
      <w:r w:rsidRPr="00F23DC5">
        <w:rPr>
          <w:rFonts w:ascii="Times New Roman" w:hAnsi="Times New Roman"/>
          <w:b/>
          <w:sz w:val="24"/>
          <w:szCs w:val="24"/>
        </w:rPr>
        <w:t xml:space="preserve">EV) Model </w:t>
      </w:r>
    </w:p>
    <w:p w:rsidR="002D308C" w:rsidRPr="00F23DC5" w:rsidRDefault="002D308C" w:rsidP="00EA0F4B">
      <w:pPr>
        <w:rPr>
          <w:rFonts w:ascii="Times New Roman" w:hAnsi="Times New Roman"/>
          <w:sz w:val="24"/>
          <w:szCs w:val="24"/>
        </w:rPr>
      </w:pPr>
      <w:r w:rsidRPr="00F23DC5">
        <w:rPr>
          <w:rFonts w:ascii="Times New Roman" w:hAnsi="Times New Roman"/>
          <w:sz w:val="24"/>
          <w:szCs w:val="24"/>
        </w:rPr>
        <w:t xml:space="preserve">Thus far, we have assumed that the </w:t>
      </w:r>
      <w:r w:rsidRPr="00F23DC5">
        <w:rPr>
          <w:rFonts w:ascii="Times New Roman" w:hAnsi="Times New Roman"/>
          <w:position w:val="-12"/>
          <w:sz w:val="24"/>
          <w:szCs w:val="24"/>
        </w:rPr>
        <w:object w:dxaOrig="279" w:dyaOrig="360">
          <v:shape id="_x0000_i1194" type="#_x0000_t75" style="width:14.25pt;height:18.75pt" o:ole="">
            <v:imagedata r:id="rId300" o:title=""/>
          </v:shape>
          <o:OLEObject Type="Embed" ProgID="Equation.DSMT4" ShapeID="_x0000_i1194" DrawAspect="Content" ObjectID="_1560089269" r:id="rId301"/>
        </w:object>
      </w:r>
      <w:r w:rsidRPr="00F23DC5">
        <w:rPr>
          <w:rFonts w:ascii="Times New Roman" w:hAnsi="Times New Roman"/>
          <w:sz w:val="24"/>
          <w:szCs w:val="24"/>
        </w:rPr>
        <w:t xml:space="preserve"> terms are independently and identically extreme value distributed across alternatives </w:t>
      </w:r>
      <w:r w:rsidRPr="00F23DC5">
        <w:rPr>
          <w:rFonts w:ascii="Times New Roman" w:hAnsi="Times New Roman"/>
          <w:i/>
          <w:sz w:val="24"/>
          <w:szCs w:val="24"/>
        </w:rPr>
        <w:t>k</w:t>
      </w:r>
      <w:r w:rsidRPr="00F23DC5">
        <w:rPr>
          <w:rFonts w:ascii="Times New Roman" w:hAnsi="Times New Roman"/>
          <w:sz w:val="24"/>
          <w:szCs w:val="24"/>
        </w:rPr>
        <w:t xml:space="preserve">. The analyst can extend the model to allow correlation across alternatives using a generalized extreme value (GEV) error structure. The advantage of the GEV structure is that it results in closed-form probability expressions for any and all consumption patterns. </w:t>
      </w:r>
    </w:p>
    <w:p w:rsidR="002D308C" w:rsidRPr="00F23DC5" w:rsidRDefault="002D308C" w:rsidP="00280401">
      <w:pPr>
        <w:rPr>
          <w:rFonts w:ascii="Times New Roman" w:hAnsi="Times New Roman"/>
          <w:sz w:val="24"/>
          <w:szCs w:val="24"/>
        </w:rPr>
      </w:pPr>
    </w:p>
    <w:p w:rsidR="002D308C" w:rsidRPr="00F23DC5" w:rsidRDefault="002D308C" w:rsidP="00280401">
      <w:pPr>
        <w:rPr>
          <w:rFonts w:ascii="Times New Roman" w:hAnsi="Times New Roman"/>
          <w:sz w:val="24"/>
          <w:szCs w:val="24"/>
        </w:rPr>
      </w:pPr>
      <w:r w:rsidRPr="00F23DC5">
        <w:rPr>
          <w:rFonts w:ascii="Times New Roman" w:hAnsi="Times New Roman"/>
          <w:b/>
          <w:i/>
          <w:sz w:val="24"/>
          <w:szCs w:val="24"/>
        </w:rPr>
        <w:t>4.2.1 The MDCNEV Model:</w:t>
      </w:r>
      <w:r w:rsidRPr="00F23DC5">
        <w:rPr>
          <w:rFonts w:ascii="Times New Roman" w:hAnsi="Times New Roman"/>
          <w:sz w:val="24"/>
          <w:szCs w:val="24"/>
        </w:rPr>
        <w:t xml:space="preserve"> Pinjari and Bhat (2010) formulate a special two-level nested case of the MDCGEV model with a nested extreme value distributed error structure that has the following joint cumulative distribution:</w:t>
      </w:r>
    </w:p>
    <w:p w:rsidR="002D308C" w:rsidRPr="00F23DC5" w:rsidRDefault="002D308C" w:rsidP="00280401">
      <w:pPr>
        <w:spacing w:before="120" w:after="120"/>
        <w:rPr>
          <w:rFonts w:ascii="Times New Roman" w:hAnsi="Times New Roman"/>
          <w:sz w:val="24"/>
          <w:szCs w:val="24"/>
        </w:rPr>
      </w:pPr>
      <w:r w:rsidRPr="00F23DC5">
        <w:rPr>
          <w:rFonts w:ascii="Times New Roman" w:hAnsi="Times New Roman"/>
          <w:position w:val="-38"/>
          <w:sz w:val="24"/>
          <w:szCs w:val="24"/>
        </w:rPr>
        <w:object w:dxaOrig="5000" w:dyaOrig="880">
          <v:shape id="_x0000_i1195" type="#_x0000_t75" style="width:330pt;height:43.5pt" o:ole="">
            <v:imagedata r:id="rId302" o:title=""/>
          </v:shape>
          <o:OLEObject Type="Embed" ProgID="Equation.DSMT4" ShapeID="_x0000_i1195" DrawAspect="Content" ObjectID="_1560089270" r:id="rId303"/>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(22)</w:t>
      </w:r>
    </w:p>
    <w:p w:rsidR="002D308C" w:rsidRPr="00F23DC5" w:rsidRDefault="002D308C" w:rsidP="00280401">
      <w:pPr>
        <w:tabs>
          <w:tab w:val="right" w:pos="8640"/>
        </w:tabs>
        <w:rPr>
          <w:rFonts w:ascii="Times New Roman" w:hAnsi="Times New Roman"/>
          <w:sz w:val="24"/>
          <w:szCs w:val="24"/>
        </w:rPr>
      </w:pPr>
      <w:r w:rsidRPr="00F23DC5">
        <w:rPr>
          <w:rFonts w:ascii="Times New Roman" w:hAnsi="Times New Roman"/>
          <w:sz w:val="24"/>
          <w:szCs w:val="24"/>
        </w:rPr>
        <w:t xml:space="preserve">In the above expression, </w:t>
      </w:r>
      <w:r w:rsidRPr="00F23DC5">
        <w:rPr>
          <w:rFonts w:ascii="Times New Roman" w:hAnsi="Times New Roman"/>
          <w:i/>
          <w:position w:val="-6"/>
          <w:sz w:val="24"/>
          <w:szCs w:val="24"/>
        </w:rPr>
        <w:object w:dxaOrig="200" w:dyaOrig="220">
          <v:shape id="_x0000_i1196" type="#_x0000_t75" style="width:9.75pt;height:11.25pt" o:ole="">
            <v:imagedata r:id="rId304" o:title=""/>
          </v:shape>
          <o:OLEObject Type="Embed" ProgID="Equation.3" ShapeID="_x0000_i1196" DrawAspect="Content" ObjectID="_1560089271" r:id="rId305"/>
        </w:object>
      </w:r>
      <w:r w:rsidRPr="00F23DC5">
        <w:rPr>
          <w:rFonts w:ascii="Times New Roman" w:hAnsi="Times New Roman"/>
          <w:position w:val="-12"/>
          <w:sz w:val="24"/>
          <w:szCs w:val="24"/>
        </w:rPr>
        <w:object w:dxaOrig="1320" w:dyaOrig="360">
          <v:shape id="_x0000_i1197" type="#_x0000_t75" style="width:66pt;height:18.75pt" o:ole="">
            <v:imagedata r:id="rId306" o:title=""/>
          </v:shape>
          <o:OLEObject Type="Embed" ProgID="Equation.DSMT4" ShapeID="_x0000_i1197" DrawAspect="Content" ObjectID="_1560089272" r:id="rId307"/>
        </w:object>
      </w:r>
      <w:r w:rsidRPr="00F23DC5">
        <w:rPr>
          <w:rFonts w:ascii="Times New Roman" w:hAnsi="Times New Roman"/>
          <w:sz w:val="24"/>
          <w:szCs w:val="24"/>
        </w:rPr>
        <w:t xml:space="preserve">is the index to represent a nest of alternatives, </w:t>
      </w:r>
      <w:r w:rsidRPr="00F23DC5">
        <w:rPr>
          <w:rFonts w:ascii="Times New Roman" w:hAnsi="Times New Roman"/>
          <w:i/>
          <w:position w:val="-12"/>
          <w:sz w:val="24"/>
          <w:szCs w:val="24"/>
        </w:rPr>
        <w:object w:dxaOrig="320" w:dyaOrig="360">
          <v:shape id="_x0000_i1198" type="#_x0000_t75" style="width:15.75pt;height:18.75pt" o:ole="">
            <v:imagedata r:id="rId308" o:title=""/>
          </v:shape>
          <o:OLEObject Type="Embed" ProgID="Equation.3" ShapeID="_x0000_i1198" DrawAspect="Content" ObjectID="_1560089273" r:id="rId309"/>
        </w:object>
      </w:r>
      <w:r w:rsidRPr="00F23DC5">
        <w:rPr>
          <w:rFonts w:ascii="Times New Roman" w:hAnsi="Times New Roman"/>
          <w:i/>
          <w:sz w:val="24"/>
          <w:szCs w:val="24"/>
        </w:rPr>
        <w:t xml:space="preserve"> </w:t>
      </w:r>
      <w:r w:rsidRPr="00F23DC5">
        <w:rPr>
          <w:rFonts w:ascii="Times New Roman" w:hAnsi="Times New Roman"/>
          <w:sz w:val="24"/>
          <w:szCs w:val="24"/>
        </w:rPr>
        <w:t xml:space="preserve">is the total number of nests the </w:t>
      </w:r>
      <w:r w:rsidRPr="00F23DC5">
        <w:rPr>
          <w:rFonts w:ascii="Times New Roman" w:hAnsi="Times New Roman"/>
          <w:i/>
          <w:sz w:val="24"/>
          <w:szCs w:val="24"/>
        </w:rPr>
        <w:t>K</w:t>
      </w:r>
      <w:r w:rsidRPr="00F23DC5">
        <w:rPr>
          <w:rFonts w:ascii="Times New Roman" w:hAnsi="Times New Roman"/>
          <w:sz w:val="24"/>
          <w:szCs w:val="24"/>
        </w:rPr>
        <w:t xml:space="preserve"> alternatives belong to, and </w:t>
      </w:r>
      <w:r w:rsidRPr="00F23DC5">
        <w:rPr>
          <w:rFonts w:ascii="Times New Roman" w:hAnsi="Times New Roman"/>
          <w:position w:val="-12"/>
          <w:sz w:val="24"/>
          <w:szCs w:val="24"/>
        </w:rPr>
        <w:object w:dxaOrig="2760" w:dyaOrig="360">
          <v:shape id="_x0000_i1199" type="#_x0000_t75" style="width:138pt;height:18.75pt" o:ole="">
            <v:imagedata r:id="rId310" o:title=""/>
          </v:shape>
          <o:OLEObject Type="Embed" ProgID="Equation.DSMT4" ShapeID="_x0000_i1199" DrawAspect="Content" ObjectID="_1560089274" r:id="rId311"/>
        </w:object>
      </w:r>
      <w:r w:rsidRPr="00F23DC5">
        <w:rPr>
          <w:rFonts w:ascii="Times New Roman" w:hAnsi="Times New Roman"/>
          <w:sz w:val="24"/>
          <w:szCs w:val="24"/>
        </w:rPr>
        <w:t xml:space="preserve"> is the (dis)similarity parameter introduced to induce correlations among the stochastic components of the utilities of alternatives belonging to the </w:t>
      </w:r>
      <w:r w:rsidRPr="00F23DC5">
        <w:rPr>
          <w:rFonts w:ascii="Times New Roman" w:hAnsi="Times New Roman"/>
          <w:position w:val="-6"/>
          <w:sz w:val="24"/>
          <w:szCs w:val="24"/>
        </w:rPr>
        <w:object w:dxaOrig="300" w:dyaOrig="300">
          <v:shape id="_x0000_i1200" type="#_x0000_t75" style="width:18.75pt;height:18.75pt" o:ole="">
            <v:imagedata r:id="rId312" o:title=""/>
          </v:shape>
          <o:OLEObject Type="Embed" ProgID="Equation.DSMT4" ShapeID="_x0000_i1200" DrawAspect="Content" ObjectID="_1560089275" r:id="rId313"/>
        </w:object>
      </w:r>
      <w:r w:rsidRPr="00F23DC5">
        <w:rPr>
          <w:rFonts w:ascii="Times New Roman" w:hAnsi="Times New Roman"/>
          <w:sz w:val="24"/>
          <w:szCs w:val="24"/>
        </w:rPr>
        <w:t>nest. This error structure assumes that the nests are mutually exclusive and exhaustive (</w:t>
      </w:r>
      <w:r w:rsidRPr="007231BD">
        <w:rPr>
          <w:rFonts w:ascii="Times New Roman" w:hAnsi="Times New Roman"/>
          <w:i/>
          <w:sz w:val="24"/>
          <w:szCs w:val="24"/>
        </w:rPr>
        <w:t>i.e.,</w:t>
      </w:r>
      <w:r w:rsidRPr="00F23DC5">
        <w:rPr>
          <w:rFonts w:ascii="Times New Roman" w:hAnsi="Times New Roman"/>
          <w:sz w:val="24"/>
          <w:szCs w:val="24"/>
        </w:rPr>
        <w:t xml:space="preserve"> each alternative can belong to only one nest and all alternatives are allocated to one of the </w:t>
      </w:r>
      <w:r w:rsidRPr="00F23DC5">
        <w:rPr>
          <w:rFonts w:ascii="Times New Roman" w:hAnsi="Times New Roman"/>
          <w:i/>
          <w:sz w:val="24"/>
          <w:szCs w:val="24"/>
        </w:rPr>
        <w:t>S</w:t>
      </w:r>
      <w:r w:rsidRPr="00F23DC5">
        <w:rPr>
          <w:rFonts w:ascii="Times New Roman" w:hAnsi="Times New Roman"/>
          <w:i/>
          <w:position w:val="-4"/>
          <w:sz w:val="24"/>
          <w:szCs w:val="24"/>
          <w:vertAlign w:val="subscript"/>
        </w:rPr>
        <w:t>K</w:t>
      </w:r>
      <w:r w:rsidRPr="00F23DC5">
        <w:rPr>
          <w:rFonts w:ascii="Times New Roman" w:hAnsi="Times New Roman"/>
          <w:sz w:val="24"/>
          <w:szCs w:val="24"/>
        </w:rPr>
        <w:t xml:space="preserve"> nests).</w:t>
      </w:r>
    </w:p>
    <w:p w:rsidR="002D308C" w:rsidRPr="00F23DC5" w:rsidRDefault="002D308C" w:rsidP="00280401">
      <w:pPr>
        <w:tabs>
          <w:tab w:val="right" w:pos="8640"/>
        </w:tabs>
        <w:ind w:firstLine="720"/>
        <w:rPr>
          <w:rFonts w:ascii="Times New Roman" w:hAnsi="Times New Roman"/>
          <w:sz w:val="24"/>
          <w:szCs w:val="24"/>
        </w:rPr>
      </w:pPr>
      <w:r w:rsidRPr="00F23DC5">
        <w:rPr>
          <w:rFonts w:ascii="Times New Roman" w:hAnsi="Times New Roman"/>
          <w:sz w:val="24"/>
          <w:szCs w:val="24"/>
        </w:rPr>
        <w:t xml:space="preserve">Without loss of generality, let </w:t>
      </w:r>
      <w:r w:rsidRPr="00F23DC5">
        <w:rPr>
          <w:rFonts w:ascii="Times New Roman" w:hAnsi="Times New Roman"/>
          <w:i/>
          <w:position w:val="-12"/>
          <w:sz w:val="24"/>
          <w:szCs w:val="24"/>
        </w:rPr>
        <w:object w:dxaOrig="980" w:dyaOrig="360">
          <v:shape id="_x0000_i1201" type="#_x0000_t75" style="width:48.75pt;height:18.75pt" o:ole="">
            <v:imagedata r:id="rId314" o:title=""/>
          </v:shape>
          <o:OLEObject Type="Embed" ProgID="Equation.DSMT4" ShapeID="_x0000_i1201" DrawAspect="Content" ObjectID="_1560089276" r:id="rId315"/>
        </w:object>
      </w:r>
      <w:r w:rsidRPr="00F23DC5">
        <w:rPr>
          <w:rFonts w:ascii="Times New Roman" w:hAnsi="Times New Roman"/>
          <w:sz w:val="24"/>
          <w:szCs w:val="24"/>
        </w:rPr>
        <w:t xml:space="preserve">be the nests the </w:t>
      </w:r>
      <w:r w:rsidRPr="00F23DC5">
        <w:rPr>
          <w:rFonts w:ascii="Times New Roman" w:hAnsi="Times New Roman"/>
          <w:i/>
          <w:sz w:val="24"/>
          <w:szCs w:val="24"/>
        </w:rPr>
        <w:t>M</w:t>
      </w:r>
      <w:r w:rsidRPr="00F23DC5">
        <w:rPr>
          <w:rFonts w:ascii="Times New Roman" w:hAnsi="Times New Roman"/>
          <w:sz w:val="24"/>
          <w:szCs w:val="24"/>
        </w:rPr>
        <w:t xml:space="preserve"> chosen alternatives belong to, and let </w:t>
      </w:r>
      <w:r w:rsidRPr="00F23DC5">
        <w:rPr>
          <w:rFonts w:ascii="Times New Roman" w:hAnsi="Times New Roman"/>
          <w:position w:val="-14"/>
          <w:sz w:val="24"/>
          <w:szCs w:val="24"/>
        </w:rPr>
        <w:object w:dxaOrig="1219" w:dyaOrig="380">
          <v:shape id="_x0000_i1202" type="#_x0000_t75" style="width:60.75pt;height:17.25pt" o:ole="">
            <v:imagedata r:id="rId316" o:title=""/>
          </v:shape>
          <o:OLEObject Type="Embed" ProgID="Equation.DSMT4" ShapeID="_x0000_i1202" DrawAspect="Content" ObjectID="_1560089277" r:id="rId317"/>
        </w:object>
      </w:r>
      <w:r w:rsidRPr="00F23DC5">
        <w:rPr>
          <w:rFonts w:ascii="Times New Roman" w:hAnsi="Times New Roman"/>
          <w:sz w:val="24"/>
          <w:szCs w:val="24"/>
        </w:rPr>
        <w:t xml:space="preserve"> be the number of chosen alternatives in each of the </w:t>
      </w:r>
      <w:r w:rsidRPr="00F23DC5">
        <w:rPr>
          <w:rFonts w:ascii="Times New Roman" w:hAnsi="Times New Roman"/>
          <w:i/>
          <w:sz w:val="24"/>
          <w:szCs w:val="24"/>
        </w:rPr>
        <w:t>S</w:t>
      </w:r>
      <w:r w:rsidRPr="00F23DC5">
        <w:rPr>
          <w:rFonts w:ascii="Times New Roman" w:hAnsi="Times New Roman"/>
          <w:i/>
          <w:sz w:val="24"/>
          <w:szCs w:val="24"/>
          <w:vertAlign w:val="subscript"/>
        </w:rPr>
        <w:t>M</w:t>
      </w:r>
      <w:r w:rsidRPr="00F23DC5">
        <w:rPr>
          <w:rFonts w:ascii="Times New Roman" w:hAnsi="Times New Roman"/>
          <w:sz w:val="24"/>
          <w:szCs w:val="24"/>
        </w:rPr>
        <w:t xml:space="preserve"> nests (thus, </w:t>
      </w:r>
      <w:r w:rsidRPr="00F23DC5">
        <w:rPr>
          <w:rFonts w:ascii="Times New Roman" w:hAnsi="Times New Roman"/>
          <w:position w:val="-14"/>
          <w:sz w:val="24"/>
          <w:szCs w:val="24"/>
        </w:rPr>
        <w:object w:dxaOrig="2100" w:dyaOrig="380">
          <v:shape id="_x0000_i1203" type="#_x0000_t75" style="width:105pt;height:17.25pt" o:ole="">
            <v:imagedata r:id="rId318" o:title=""/>
          </v:shape>
          <o:OLEObject Type="Embed" ProgID="Equation.DSMT4" ShapeID="_x0000_i1203" DrawAspect="Content" ObjectID="_1560089278" r:id="rId319"/>
        </w:object>
      </w:r>
      <w:r w:rsidRPr="00F23DC5">
        <w:rPr>
          <w:rFonts w:ascii="Times New Roman" w:hAnsi="Times New Roman"/>
          <w:sz w:val="24"/>
          <w:szCs w:val="24"/>
        </w:rPr>
        <w:t>). Using the nested extreme value error distribution assumption specified in Equation (22) (and the above-identified notation), Pinjari and Bhat (2010) derived the following expression for the multiple discrete-continuous nested extreme value (MDCNEV) model:</w:t>
      </w:r>
    </w:p>
    <w:p w:rsidR="002D308C" w:rsidRPr="00F23DC5" w:rsidRDefault="002D308C" w:rsidP="00280401">
      <w:pPr>
        <w:tabs>
          <w:tab w:val="right" w:pos="9360"/>
        </w:tabs>
        <w:spacing w:before="120" w:after="120"/>
        <w:rPr>
          <w:rFonts w:ascii="Times New Roman" w:hAnsi="Times New Roman"/>
          <w:sz w:val="24"/>
          <w:szCs w:val="24"/>
        </w:rPr>
      </w:pPr>
      <w:r w:rsidRPr="00F23DC5">
        <w:rPr>
          <w:rFonts w:ascii="Times New Roman" w:hAnsi="Times New Roman"/>
          <w:position w:val="-148"/>
          <w:sz w:val="24"/>
          <w:szCs w:val="24"/>
        </w:rPr>
        <w:object w:dxaOrig="10240" w:dyaOrig="3100">
          <v:shape id="_x0000_i1204" type="#_x0000_t75" style="width:439.5pt;height:133.5pt" o:ole="">
            <v:imagedata r:id="rId320" o:title=""/>
          </v:shape>
          <o:OLEObject Type="Embed" ProgID="Equation.DSMT4" ShapeID="_x0000_i1204" DrawAspect="Content" ObjectID="_1560089279" r:id="rId321"/>
        </w:object>
      </w:r>
      <w:r w:rsidRPr="00F23DC5">
        <w:rPr>
          <w:rFonts w:ascii="Times New Roman" w:hAnsi="Times New Roman"/>
          <w:sz w:val="24"/>
          <w:szCs w:val="24"/>
        </w:rPr>
        <w:tab/>
        <w:t>(23)</w:t>
      </w:r>
    </w:p>
    <w:p w:rsidR="002D308C" w:rsidRPr="00F23DC5" w:rsidRDefault="002D308C" w:rsidP="00280401">
      <w:pPr>
        <w:rPr>
          <w:rFonts w:ascii="Times New Roman" w:hAnsi="Times New Roman"/>
          <w:sz w:val="24"/>
          <w:szCs w:val="24"/>
        </w:rPr>
      </w:pPr>
      <w:r w:rsidRPr="00F23DC5">
        <w:rPr>
          <w:rFonts w:ascii="Times New Roman" w:hAnsi="Times New Roman"/>
          <w:sz w:val="24"/>
          <w:szCs w:val="24"/>
        </w:rPr>
        <w:t xml:space="preserve">In the above expression, </w:t>
      </w:r>
      <w:r w:rsidRPr="00F23DC5">
        <w:rPr>
          <w:rFonts w:ascii="Times New Roman" w:hAnsi="Times New Roman"/>
          <w:position w:val="-12"/>
          <w:sz w:val="24"/>
          <w:szCs w:val="24"/>
        </w:rPr>
        <w:object w:dxaOrig="999" w:dyaOrig="360">
          <v:shape id="_x0000_i1205" type="#_x0000_t75" style="width:49.5pt;height:18.75pt" o:ole="">
            <v:imagedata r:id="rId322" o:title=""/>
          </v:shape>
          <o:OLEObject Type="Embed" ProgID="Equation.DSMT4" ShapeID="_x0000_i1205" DrawAspect="Content" ObjectID="_1560089280" r:id="rId323"/>
        </w:object>
      </w:r>
      <w:r w:rsidRPr="00F23DC5">
        <w:rPr>
          <w:rFonts w:ascii="Times New Roman" w:hAnsi="Times New Roman"/>
          <w:sz w:val="24"/>
          <w:szCs w:val="24"/>
        </w:rPr>
        <w:t xml:space="preserve">is the sum of elements of a row matrix </w:t>
      </w:r>
      <w:r w:rsidRPr="00F23DC5">
        <w:rPr>
          <w:rFonts w:ascii="Times New Roman" w:hAnsi="Times New Roman"/>
          <w:position w:val="-12"/>
          <w:sz w:val="24"/>
          <w:szCs w:val="24"/>
        </w:rPr>
        <w:object w:dxaOrig="420" w:dyaOrig="360">
          <v:shape id="_x0000_i1206" type="#_x0000_t75" style="width:21pt;height:18.75pt" o:ole="">
            <v:imagedata r:id="rId324" o:title=""/>
          </v:shape>
          <o:OLEObject Type="Embed" ProgID="Equation.DSMT4" ShapeID="_x0000_i1206" DrawAspect="Content" ObjectID="_1560089281" r:id="rId325"/>
        </w:object>
      </w:r>
      <w:r w:rsidRPr="00F23DC5">
        <w:rPr>
          <w:rFonts w:ascii="Times New Roman" w:hAnsi="Times New Roman"/>
          <w:sz w:val="24"/>
          <w:szCs w:val="24"/>
        </w:rPr>
        <w:t xml:space="preserve">(see Appendix A of Pinjari and Bhat, 2010 for a description of the form of the matrix </w:t>
      </w:r>
      <w:r w:rsidRPr="00F23DC5">
        <w:rPr>
          <w:rFonts w:ascii="Times New Roman" w:hAnsi="Times New Roman"/>
          <w:position w:val="-12"/>
          <w:sz w:val="24"/>
          <w:szCs w:val="24"/>
        </w:rPr>
        <w:object w:dxaOrig="420" w:dyaOrig="360">
          <v:shape id="_x0000_i1207" type="#_x0000_t75" style="width:21pt;height:18.75pt" o:ole="">
            <v:imagedata r:id="rId324" o:title=""/>
          </v:shape>
          <o:OLEObject Type="Embed" ProgID="Equation.DSMT4" ShapeID="_x0000_i1207" DrawAspect="Content" ObjectID="_1560089282" r:id="rId326"/>
        </w:object>
      </w:r>
      <w:r w:rsidRPr="00F23DC5">
        <w:rPr>
          <w:rFonts w:ascii="Times New Roman" w:hAnsi="Times New Roman"/>
          <w:sz w:val="24"/>
          <w:szCs w:val="24"/>
        </w:rPr>
        <w:t>).</w:t>
      </w:r>
    </w:p>
    <w:p w:rsidR="002D308C" w:rsidRPr="00F23DC5" w:rsidRDefault="002D308C" w:rsidP="00280401">
      <w:pPr>
        <w:rPr>
          <w:rFonts w:ascii="Times New Roman" w:hAnsi="Times New Roman"/>
          <w:sz w:val="24"/>
          <w:szCs w:val="24"/>
        </w:rPr>
      </w:pPr>
    </w:p>
    <w:p w:rsidR="002D308C" w:rsidRPr="00F23DC5" w:rsidRDefault="002D308C" w:rsidP="00280401">
      <w:pPr>
        <w:rPr>
          <w:rFonts w:ascii="Times New Roman" w:hAnsi="Times New Roman"/>
          <w:sz w:val="24"/>
          <w:szCs w:val="24"/>
        </w:rPr>
      </w:pPr>
      <w:r w:rsidRPr="00F23DC5">
        <w:rPr>
          <w:rFonts w:ascii="Times New Roman" w:hAnsi="Times New Roman"/>
          <w:b/>
          <w:i/>
          <w:sz w:val="24"/>
          <w:szCs w:val="24"/>
        </w:rPr>
        <w:t xml:space="preserve">4.2.2 The MDCGEV Model: </w:t>
      </w:r>
      <w:r w:rsidRPr="00F23DC5">
        <w:rPr>
          <w:rFonts w:ascii="Times New Roman" w:hAnsi="Times New Roman"/>
          <w:sz w:val="24"/>
          <w:szCs w:val="24"/>
        </w:rPr>
        <w:t xml:space="preserve">More recently, Pinjari (2011) formally proved that the existence of, and derived, the closed form probability expressions for MDC models with error structure based on McFadden’s (1978) GEV structure. To do so, he expressed the probability expression in Equation (15) as an integral of an </w:t>
      </w:r>
      <w:r w:rsidRPr="00F23DC5">
        <w:rPr>
          <w:rFonts w:ascii="Times New Roman" w:hAnsi="Times New Roman"/>
          <w:i/>
          <w:sz w:val="24"/>
          <w:szCs w:val="24"/>
        </w:rPr>
        <w:t>M</w:t>
      </w:r>
      <w:r w:rsidRPr="00F23DC5">
        <w:rPr>
          <w:rFonts w:ascii="Times New Roman" w:hAnsi="Times New Roman"/>
          <w:i/>
          <w:sz w:val="24"/>
          <w:szCs w:val="24"/>
          <w:vertAlign w:val="superscript"/>
        </w:rPr>
        <w:t>th</w:t>
      </w:r>
      <w:r w:rsidRPr="00F23DC5">
        <w:rPr>
          <w:rFonts w:ascii="Times New Roman" w:hAnsi="Times New Roman"/>
          <w:sz w:val="24"/>
          <w:szCs w:val="24"/>
        </w:rPr>
        <w:t xml:space="preserve"> order partial derivative of the </w:t>
      </w:r>
      <w:r w:rsidRPr="00F23DC5">
        <w:rPr>
          <w:rFonts w:ascii="Times New Roman" w:hAnsi="Times New Roman"/>
          <w:i/>
          <w:sz w:val="24"/>
          <w:szCs w:val="24"/>
        </w:rPr>
        <w:t>K</w:t>
      </w:r>
      <w:r w:rsidRPr="00F23DC5">
        <w:rPr>
          <w:rFonts w:ascii="Times New Roman" w:hAnsi="Times New Roman"/>
          <w:sz w:val="24"/>
          <w:szCs w:val="24"/>
        </w:rPr>
        <w:t>-dimensional joint cumulative distribution function (CDF) of the error terms</w:t>
      </w:r>
      <w:r w:rsidRPr="00F23DC5">
        <w:rPr>
          <w:rFonts w:ascii="Times New Roman" w:hAnsi="Times New Roman"/>
          <w:position w:val="-12"/>
          <w:sz w:val="24"/>
          <w:szCs w:val="24"/>
        </w:rPr>
        <w:object w:dxaOrig="1260" w:dyaOrig="360">
          <v:shape id="_x0000_i1208" type="#_x0000_t75" style="width:63.75pt;height:18.75pt" o:ole="">
            <v:imagedata r:id="rId327" o:title=""/>
          </v:shape>
          <o:OLEObject Type="Embed" ProgID="Equation.3" ShapeID="_x0000_i1208" DrawAspect="Content" ObjectID="_1560089283" r:id="rId328"/>
        </w:object>
      </w:r>
      <w:r w:rsidRPr="00F23DC5">
        <w:rPr>
          <w:rFonts w:ascii="Times New Roman" w:hAnsi="Times New Roman"/>
          <w:sz w:val="24"/>
          <w:szCs w:val="24"/>
        </w:rPr>
        <w:t>:</w:t>
      </w:r>
    </w:p>
    <w:p w:rsidR="002D308C" w:rsidRPr="00F23DC5" w:rsidRDefault="002D308C" w:rsidP="00280401">
      <w:pPr>
        <w:spacing w:before="120" w:after="120"/>
        <w:rPr>
          <w:rFonts w:ascii="Times New Roman" w:hAnsi="Times New Roman"/>
          <w:sz w:val="24"/>
          <w:szCs w:val="24"/>
        </w:rPr>
      </w:pPr>
      <w:r w:rsidRPr="00F23DC5">
        <w:rPr>
          <w:rFonts w:ascii="Times New Roman" w:hAnsi="Times New Roman"/>
          <w:position w:val="-44"/>
          <w:sz w:val="24"/>
          <w:szCs w:val="24"/>
        </w:rPr>
        <w:object w:dxaOrig="7839" w:dyaOrig="999">
          <v:shape id="_x0000_i1209" type="#_x0000_t75" style="width:392.25pt;height:49.5pt" o:ole="">
            <v:imagedata r:id="rId329" o:title=""/>
          </v:shape>
          <o:OLEObject Type="Embed" ProgID="Equation.3" ShapeID="_x0000_i1209" DrawAspect="Content" ObjectID="_1560089284" r:id="rId330"/>
        </w:object>
      </w:r>
      <w:r w:rsidRPr="00F23DC5">
        <w:rPr>
          <w:rFonts w:ascii="Times New Roman" w:hAnsi="Times New Roman"/>
          <w:sz w:val="24"/>
          <w:szCs w:val="24"/>
        </w:rPr>
        <w:tab/>
      </w:r>
      <w:r w:rsidRPr="00F23DC5">
        <w:rPr>
          <w:rFonts w:ascii="Times New Roman" w:hAnsi="Times New Roman"/>
          <w:sz w:val="24"/>
          <w:szCs w:val="24"/>
        </w:rPr>
        <w:tab/>
        <w:t>(24)</w:t>
      </w:r>
    </w:p>
    <w:p w:rsidR="002D308C" w:rsidRPr="00F23DC5" w:rsidRDefault="002D308C" w:rsidP="00280401">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position w:val="-12"/>
          <w:sz w:val="24"/>
          <w:szCs w:val="24"/>
        </w:rPr>
        <w:object w:dxaOrig="1500" w:dyaOrig="360">
          <v:shape id="_x0000_i1210" type="#_x0000_t75" style="width:75pt;height:18.75pt" o:ole="">
            <v:imagedata r:id="rId331" o:title=""/>
          </v:shape>
          <o:OLEObject Type="Embed" ProgID="Equation.3" ShapeID="_x0000_i1210" DrawAspect="Content" ObjectID="_1560089285" r:id="rId332"/>
        </w:object>
      </w:r>
      <w:r w:rsidRPr="00F23DC5">
        <w:rPr>
          <w:rFonts w:ascii="Times New Roman" w:hAnsi="Times New Roman"/>
          <w:sz w:val="24"/>
          <w:szCs w:val="24"/>
        </w:rPr>
        <w:t xml:space="preserve"> is the joint CDF of the error terms </w:t>
      </w:r>
      <w:r w:rsidRPr="00F23DC5">
        <w:rPr>
          <w:rFonts w:ascii="Times New Roman" w:hAnsi="Times New Roman"/>
          <w:position w:val="-12"/>
          <w:sz w:val="24"/>
          <w:szCs w:val="24"/>
        </w:rPr>
        <w:object w:dxaOrig="1260" w:dyaOrig="360">
          <v:shape id="_x0000_i1211" type="#_x0000_t75" style="width:63.75pt;height:18.75pt" o:ole="">
            <v:imagedata r:id="rId333" o:title=""/>
          </v:shape>
          <o:OLEObject Type="Embed" ProgID="Equation.3" ShapeID="_x0000_i1211" DrawAspect="Content" ObjectID="_1560089286" r:id="rId334"/>
        </w:object>
      </w:r>
      <w:r w:rsidRPr="00F23DC5">
        <w:rPr>
          <w:rFonts w:ascii="Times New Roman" w:hAnsi="Times New Roman"/>
          <w:sz w:val="24"/>
          <w:szCs w:val="24"/>
        </w:rPr>
        <w:t xml:space="preserve"> specified based on McFadden’s (1978) GEV form as below:</w:t>
      </w:r>
    </w:p>
    <w:p w:rsidR="002D308C" w:rsidRPr="00F23DC5" w:rsidRDefault="002D308C" w:rsidP="00280401">
      <w:pPr>
        <w:spacing w:before="120" w:after="120"/>
        <w:rPr>
          <w:rFonts w:ascii="Times New Roman" w:hAnsi="Times New Roman"/>
          <w:sz w:val="24"/>
          <w:szCs w:val="24"/>
        </w:rPr>
      </w:pPr>
      <w:r w:rsidRPr="00F23DC5">
        <w:rPr>
          <w:rFonts w:ascii="Times New Roman" w:hAnsi="Times New Roman"/>
          <w:position w:val="-18"/>
          <w:sz w:val="24"/>
          <w:szCs w:val="24"/>
        </w:rPr>
        <w:object w:dxaOrig="4580" w:dyaOrig="480">
          <v:shape id="_x0000_i1212" type="#_x0000_t75" style="width:227.25pt;height:23.25pt" o:ole="">
            <v:imagedata r:id="rId335" o:title=""/>
          </v:shape>
          <o:OLEObject Type="Embed" ProgID="Equation.3" ShapeID="_x0000_i1212" DrawAspect="Content" ObjectID="_1560089287" r:id="rId336"/>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(25)</w:t>
      </w:r>
    </w:p>
    <w:p w:rsidR="002D308C" w:rsidRPr="00F23DC5" w:rsidRDefault="002D308C" w:rsidP="00280401">
      <w:pPr>
        <w:rPr>
          <w:rFonts w:ascii="Times New Roman" w:hAnsi="Times New Roman"/>
          <w:sz w:val="24"/>
          <w:szCs w:val="24"/>
        </w:rPr>
      </w:pPr>
      <w:r w:rsidRPr="00F23DC5">
        <w:rPr>
          <w:rFonts w:ascii="Times New Roman" w:hAnsi="Times New Roman"/>
          <w:sz w:val="24"/>
          <w:szCs w:val="24"/>
        </w:rPr>
        <w:t xml:space="preserve">where </w:t>
      </w:r>
      <w:r w:rsidRPr="008E3446">
        <w:rPr>
          <w:rFonts w:ascii="Times New Roman" w:hAnsi="Times New Roman"/>
          <w:i/>
          <w:sz w:val="24"/>
          <w:szCs w:val="24"/>
        </w:rPr>
        <w:t>G</w:t>
      </w:r>
      <w:r w:rsidRPr="00F23DC5">
        <w:rPr>
          <w:rFonts w:ascii="Times New Roman" w:hAnsi="Times New Roman"/>
          <w:sz w:val="24"/>
          <w:szCs w:val="24"/>
        </w:rPr>
        <w:t xml:space="preserve"> is a non-negative function with the following properties:</w:t>
      </w:r>
    </w:p>
    <w:p w:rsidR="002D308C" w:rsidRPr="00F23DC5" w:rsidRDefault="002D308C" w:rsidP="00280401">
      <w:pPr>
        <w:numPr>
          <w:ilvl w:val="0"/>
          <w:numId w:val="1"/>
        </w:numPr>
        <w:spacing w:before="120" w:after="120"/>
        <w:rPr>
          <w:rFonts w:ascii="Times New Roman" w:hAnsi="Times New Roman"/>
          <w:sz w:val="24"/>
          <w:szCs w:val="24"/>
        </w:rPr>
      </w:pPr>
      <w:r w:rsidRPr="00F23DC5">
        <w:rPr>
          <w:rFonts w:ascii="Times New Roman" w:hAnsi="Times New Roman"/>
          <w:position w:val="-14"/>
          <w:sz w:val="24"/>
          <w:szCs w:val="24"/>
        </w:rPr>
        <w:object w:dxaOrig="4400" w:dyaOrig="400">
          <v:shape id="_x0000_i1213" type="#_x0000_t75" style="width:220.5pt;height:20.25pt" o:ole="">
            <v:imagedata r:id="rId337" o:title=""/>
          </v:shape>
          <o:OLEObject Type="Embed" ProgID="Equation.DSMT4" ShapeID="_x0000_i1213" DrawAspect="Content" ObjectID="_1560089288" r:id="rId338"/>
        </w:object>
      </w:r>
    </w:p>
    <w:p w:rsidR="002D308C" w:rsidRPr="00F23DC5" w:rsidRDefault="002D308C" w:rsidP="00280401">
      <w:pPr>
        <w:numPr>
          <w:ilvl w:val="0"/>
          <w:numId w:val="1"/>
        </w:numPr>
        <w:spacing w:before="120" w:after="120"/>
        <w:rPr>
          <w:rFonts w:ascii="Times New Roman" w:hAnsi="Times New Roman"/>
          <w:sz w:val="24"/>
          <w:szCs w:val="24"/>
        </w:rPr>
      </w:pPr>
      <w:r w:rsidRPr="008E3446">
        <w:rPr>
          <w:rFonts w:ascii="Times New Roman" w:hAnsi="Times New Roman"/>
          <w:i/>
          <w:sz w:val="24"/>
          <w:szCs w:val="24"/>
        </w:rPr>
        <w:t>G</w:t>
      </w:r>
      <w:r w:rsidRPr="00F23DC5">
        <w:rPr>
          <w:rFonts w:ascii="Times New Roman" w:hAnsi="Times New Roman"/>
          <w:sz w:val="24"/>
          <w:szCs w:val="24"/>
        </w:rPr>
        <w:t xml:space="preserve"> is homogeneous of degree </w:t>
      </w:r>
      <w:r w:rsidRPr="00F23DC5">
        <w:rPr>
          <w:rFonts w:ascii="Times New Roman" w:hAnsi="Times New Roman"/>
          <w:position w:val="-10"/>
          <w:sz w:val="24"/>
          <w:szCs w:val="24"/>
        </w:rPr>
        <w:object w:dxaOrig="600" w:dyaOrig="320">
          <v:shape id="_x0000_i1214" type="#_x0000_t75" style="width:30pt;height:15.75pt" o:ole="">
            <v:imagedata r:id="rId339" o:title=""/>
          </v:shape>
          <o:OLEObject Type="Embed" ProgID="Equation.DSMT4" ShapeID="_x0000_i1214" DrawAspect="Content" ObjectID="_1560089289" r:id="rId340"/>
        </w:object>
      </w:r>
      <w:r w:rsidRPr="00F23DC5">
        <w:rPr>
          <w:rFonts w:ascii="Times New Roman" w:hAnsi="Times New Roman"/>
          <w:sz w:val="24"/>
          <w:szCs w:val="24"/>
        </w:rPr>
        <w:t xml:space="preserve">, that is </w:t>
      </w:r>
      <w:r w:rsidRPr="00F23DC5">
        <w:rPr>
          <w:rFonts w:ascii="Times New Roman" w:hAnsi="Times New Roman"/>
          <w:position w:val="-14"/>
          <w:sz w:val="24"/>
          <w:szCs w:val="24"/>
        </w:rPr>
        <w:object w:dxaOrig="3920" w:dyaOrig="400">
          <v:shape id="_x0000_i1215" type="#_x0000_t75" style="width:194.25pt;height:20.25pt" o:ole="">
            <v:imagedata r:id="rId341" o:title=""/>
          </v:shape>
          <o:OLEObject Type="Embed" ProgID="Equation.3" ShapeID="_x0000_i1215" DrawAspect="Content" ObjectID="_1560089290" r:id="rId342"/>
        </w:object>
      </w:r>
      <w:r w:rsidRPr="00F23DC5">
        <w:rPr>
          <w:rFonts w:ascii="Times New Roman" w:hAnsi="Times New Roman"/>
          <w:sz w:val="24"/>
          <w:szCs w:val="24"/>
        </w:rPr>
        <w:t>,</w:t>
      </w:r>
    </w:p>
    <w:p w:rsidR="002D308C" w:rsidRPr="00F23DC5" w:rsidRDefault="002D308C" w:rsidP="00280401">
      <w:pPr>
        <w:numPr>
          <w:ilvl w:val="0"/>
          <w:numId w:val="1"/>
        </w:numPr>
        <w:spacing w:before="120" w:after="120"/>
        <w:rPr>
          <w:rFonts w:ascii="Times New Roman" w:hAnsi="Times New Roman"/>
          <w:sz w:val="24"/>
          <w:szCs w:val="24"/>
        </w:rPr>
      </w:pPr>
      <w:r w:rsidRPr="00F23DC5">
        <w:rPr>
          <w:rFonts w:ascii="Times New Roman" w:hAnsi="Times New Roman"/>
          <w:position w:val="-14"/>
          <w:sz w:val="24"/>
          <w:szCs w:val="24"/>
        </w:rPr>
        <w:object w:dxaOrig="4400" w:dyaOrig="400">
          <v:shape id="_x0000_i1216" type="#_x0000_t75" style="width:220.5pt;height:20.25pt" o:ole="">
            <v:imagedata r:id="rId343" o:title=""/>
          </v:shape>
          <o:OLEObject Type="Embed" ProgID="Equation.3" ShapeID="_x0000_i1216" DrawAspect="Content" ObjectID="_1560089291" r:id="rId344"/>
        </w:object>
      </w:r>
      <w:r w:rsidRPr="00F23DC5">
        <w:rPr>
          <w:rFonts w:ascii="Times New Roman" w:hAnsi="Times New Roman"/>
          <w:sz w:val="24"/>
          <w:szCs w:val="24"/>
        </w:rPr>
        <w:t>, and</w:t>
      </w:r>
    </w:p>
    <w:p w:rsidR="002D308C" w:rsidRPr="00F23DC5" w:rsidRDefault="002D308C" w:rsidP="00280401">
      <w:pPr>
        <w:numPr>
          <w:ilvl w:val="0"/>
          <w:numId w:val="1"/>
        </w:numPr>
        <w:spacing w:before="120" w:after="120"/>
        <w:rPr>
          <w:rFonts w:ascii="Times New Roman" w:hAnsi="Times New Roman"/>
          <w:sz w:val="24"/>
          <w:szCs w:val="24"/>
        </w:rPr>
      </w:pPr>
      <w:r w:rsidRPr="00F23DC5">
        <w:rPr>
          <w:rFonts w:ascii="Times New Roman" w:hAnsi="Times New Roman"/>
          <w:position w:val="-30"/>
          <w:sz w:val="24"/>
          <w:szCs w:val="24"/>
        </w:rPr>
        <w:object w:dxaOrig="4900" w:dyaOrig="740">
          <v:shape id="_x0000_i1217" type="#_x0000_t75" style="width:244.5pt;height:36.75pt" o:ole="">
            <v:imagedata r:id="rId345" o:title=""/>
          </v:shape>
          <o:OLEObject Type="Embed" ProgID="Equation.3" ShapeID="_x0000_i1217" DrawAspect="Content" ObjectID="_1560089292" r:id="rId346"/>
        </w:object>
      </w:r>
      <w:r w:rsidRPr="00F23DC5">
        <w:rPr>
          <w:rFonts w:ascii="Times New Roman" w:hAnsi="Times New Roman"/>
          <w:sz w:val="24"/>
          <w:szCs w:val="24"/>
        </w:rPr>
        <w:t>.</w:t>
      </w:r>
    </w:p>
    <w:p w:rsidR="002D308C" w:rsidRPr="00F23DC5" w:rsidRDefault="002D308C" w:rsidP="00280401">
      <w:pPr>
        <w:rPr>
          <w:rFonts w:ascii="Times New Roman" w:hAnsi="Times New Roman"/>
          <w:sz w:val="24"/>
          <w:szCs w:val="24"/>
        </w:rPr>
      </w:pPr>
      <w:r w:rsidRPr="00F23DC5">
        <w:rPr>
          <w:rFonts w:ascii="Times New Roman" w:hAnsi="Times New Roman"/>
          <w:sz w:val="24"/>
          <w:szCs w:val="24"/>
        </w:rPr>
        <w:t xml:space="preserve">He then derived a general, closed form for the probability expressions as below:  </w:t>
      </w:r>
    </w:p>
    <w:p w:rsidR="002D308C" w:rsidRPr="00F23DC5" w:rsidRDefault="002D308C" w:rsidP="00280401">
      <w:pPr>
        <w:spacing w:before="120"/>
        <w:rPr>
          <w:rFonts w:ascii="Times New Roman" w:hAnsi="Times New Roman"/>
          <w:sz w:val="24"/>
          <w:szCs w:val="24"/>
        </w:rPr>
      </w:pPr>
      <w:r w:rsidRPr="00F23DC5">
        <w:rPr>
          <w:rFonts w:ascii="Times New Roman" w:hAnsi="Times New Roman"/>
          <w:position w:val="-174"/>
          <w:sz w:val="24"/>
          <w:szCs w:val="24"/>
        </w:rPr>
        <w:object w:dxaOrig="9700" w:dyaOrig="3600">
          <v:shape id="_x0000_i1218" type="#_x0000_t75" style="width:465.75pt;height:172.5pt" o:ole="">
            <v:imagedata r:id="rId347" o:title=""/>
          </v:shape>
          <o:OLEObject Type="Embed" ProgID="Equation.3" ShapeID="_x0000_i1218" DrawAspect="Content" ObjectID="_1560089293" r:id="rId348"/>
        </w:object>
      </w:r>
    </w:p>
    <w:p w:rsidR="002D308C" w:rsidRPr="00F23DC5" w:rsidRDefault="002D308C" w:rsidP="00280401">
      <w:pPr>
        <w:ind w:left="1440"/>
        <w:rPr>
          <w:rFonts w:ascii="Times New Roman" w:hAnsi="Times New Roman"/>
          <w:sz w:val="24"/>
          <w:szCs w:val="24"/>
        </w:rPr>
      </w:pP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(26)</w:t>
      </w:r>
    </w:p>
    <w:p w:rsidR="002D308C" w:rsidRPr="00F23DC5" w:rsidRDefault="002D308C" w:rsidP="00280401">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position w:val="-24"/>
          <w:sz w:val="24"/>
          <w:szCs w:val="24"/>
        </w:rPr>
        <w:object w:dxaOrig="2100" w:dyaOrig="660">
          <v:shape id="_x0000_i1219" type="#_x0000_t75" style="width:105pt;height:33.75pt" o:ole="">
            <v:imagedata r:id="rId349" o:title=""/>
          </v:shape>
          <o:OLEObject Type="Embed" ProgID="Equation.DSMT4" ShapeID="_x0000_i1219" DrawAspect="Content" ObjectID="_1560089294" r:id="rId350"/>
        </w:object>
      </w:r>
      <w:r w:rsidRPr="00F23DC5">
        <w:rPr>
          <w:rFonts w:ascii="Times New Roman" w:hAnsi="Times New Roman"/>
          <w:position w:val="-24"/>
          <w:sz w:val="24"/>
          <w:szCs w:val="24"/>
        </w:rPr>
        <w:object w:dxaOrig="2580" w:dyaOrig="660">
          <v:shape id="_x0000_i1220" type="#_x0000_t75" style="width:129.75pt;height:33.75pt" o:ole="">
            <v:imagedata r:id="rId351" o:title=""/>
          </v:shape>
          <o:OLEObject Type="Embed" ProgID="Equation.3" ShapeID="_x0000_i1220" DrawAspect="Content" ObjectID="_1560089295" r:id="rId352"/>
        </w:object>
      </w:r>
      <w:r w:rsidRPr="00F23DC5">
        <w:rPr>
          <w:rFonts w:ascii="Times New Roman" w:hAnsi="Times New Roman"/>
          <w:sz w:val="24"/>
          <w:szCs w:val="24"/>
        </w:rPr>
        <w:t xml:space="preserve"> and all other terms are defined similarly</w:t>
      </w:r>
      <w:r w:rsidRPr="00F23DC5">
        <w:rPr>
          <w:rStyle w:val="FootnoteReference"/>
          <w:rFonts w:ascii="Times New Roman" w:hAnsi="Times New Roman"/>
          <w:sz w:val="24"/>
          <w:szCs w:val="24"/>
        </w:rPr>
        <w:footnoteReference w:id="5"/>
      </w:r>
      <w:r w:rsidRPr="00F23DC5">
        <w:rPr>
          <w:rFonts w:ascii="Times New Roman" w:hAnsi="Times New Roman"/>
          <w:sz w:val="24"/>
          <w:szCs w:val="24"/>
        </w:rPr>
        <w:t xml:space="preserve">. </w:t>
      </w:r>
    </w:p>
    <w:p w:rsidR="002D308C" w:rsidRPr="00F23DC5" w:rsidRDefault="002D308C" w:rsidP="00280401">
      <w:pPr>
        <w:ind w:firstLine="720"/>
        <w:rPr>
          <w:rFonts w:ascii="Times New Roman" w:hAnsi="Times New Roman"/>
          <w:sz w:val="24"/>
          <w:szCs w:val="24"/>
        </w:rPr>
      </w:pPr>
      <w:r w:rsidRPr="00F23DC5">
        <w:rPr>
          <w:rFonts w:ascii="Times New Roman" w:hAnsi="Times New Roman"/>
          <w:sz w:val="24"/>
          <w:szCs w:val="24"/>
        </w:rPr>
        <w:t xml:space="preserve">Recognizing that working with the above general form of probability expressions becomes difficult in situations with complex covariance structures and a large </w:t>
      </w:r>
      <w:r>
        <w:rPr>
          <w:rFonts w:ascii="Times New Roman" w:hAnsi="Times New Roman"/>
          <w:sz w:val="24"/>
          <w:szCs w:val="24"/>
        </w:rPr>
        <w:t xml:space="preserve">set of </w:t>
      </w:r>
      <w:r w:rsidRPr="00F23DC5">
        <w:rPr>
          <w:rFonts w:ascii="Times New Roman" w:hAnsi="Times New Roman"/>
          <w:sz w:val="24"/>
          <w:szCs w:val="24"/>
        </w:rPr>
        <w:t>choice alternatives (because of the sheer number of terms in the expression), Pinjari (2011) derived compact probability expressions for a variety of cross-nested error structures.</w:t>
      </w:r>
      <w:r>
        <w:rPr>
          <w:rFonts w:ascii="Times New Roman" w:hAnsi="Times New Roman"/>
          <w:sz w:val="24"/>
          <w:szCs w:val="24"/>
        </w:rPr>
        <w:t xml:space="preserve"> The reader is referred to this paper for further details.</w:t>
      </w:r>
    </w:p>
    <w:p w:rsidR="002D308C" w:rsidRPr="00F23DC5" w:rsidRDefault="002D308C" w:rsidP="00280401">
      <w:pPr>
        <w:rPr>
          <w:rFonts w:ascii="Times New Roman" w:hAnsi="Times New Roman"/>
          <w:sz w:val="24"/>
          <w:szCs w:val="24"/>
        </w:rPr>
      </w:pPr>
    </w:p>
    <w:p w:rsidR="002D308C" w:rsidRPr="00F23DC5" w:rsidRDefault="002D308C" w:rsidP="005D5AFB">
      <w:pPr>
        <w:keepNext/>
        <w:rPr>
          <w:rFonts w:ascii="Times New Roman" w:hAnsi="Times New Roman"/>
          <w:b/>
          <w:sz w:val="24"/>
          <w:szCs w:val="24"/>
        </w:rPr>
      </w:pPr>
      <w:r w:rsidRPr="00F23DC5">
        <w:rPr>
          <w:rFonts w:ascii="Times New Roman" w:hAnsi="Times New Roman"/>
          <w:b/>
          <w:sz w:val="24"/>
          <w:szCs w:val="24"/>
        </w:rPr>
        <w:t>4.3 The Mixed MDCEV Model</w:t>
      </w:r>
    </w:p>
    <w:p w:rsidR="002D308C" w:rsidRPr="00F23DC5" w:rsidRDefault="002D308C" w:rsidP="005D5AFB">
      <w:pPr>
        <w:keepNext/>
        <w:rPr>
          <w:rFonts w:ascii="Times New Roman" w:hAnsi="Times New Roman"/>
          <w:sz w:val="24"/>
          <w:szCs w:val="24"/>
        </w:rPr>
      </w:pPr>
      <w:r w:rsidRPr="00F23DC5">
        <w:rPr>
          <w:rFonts w:ascii="Times New Roman" w:hAnsi="Times New Roman"/>
          <w:sz w:val="24"/>
          <w:szCs w:val="24"/>
        </w:rPr>
        <w:t xml:space="preserve">The MDCGEV structure is able to accommodate flexible correlation patterns. However, it is unable to accommodate random taste variation, and it imposes the restriction of equal scale of the error terms. Incorporating a more general error structure is straightforward through the use of a mixing distribution, which leads to the Mixed MDCEV (or MMDCEV) model. Specifically, the error term, </w:t>
      </w:r>
      <w:r w:rsidRPr="00F23DC5">
        <w:rPr>
          <w:rFonts w:ascii="Times New Roman" w:hAnsi="Times New Roman"/>
          <w:position w:val="-12"/>
          <w:sz w:val="24"/>
          <w:szCs w:val="24"/>
        </w:rPr>
        <w:object w:dxaOrig="279" w:dyaOrig="360">
          <v:shape id="_x0000_i1221" type="#_x0000_t75" style="width:14.25pt;height:18.75pt" o:ole="">
            <v:imagedata r:id="rId300" o:title=""/>
          </v:shape>
          <o:OLEObject Type="Embed" ProgID="Equation.3" ShapeID="_x0000_i1221" DrawAspect="Content" ObjectID="_1560089296" r:id="rId353"/>
        </w:object>
      </w:r>
      <w:r w:rsidRPr="00F23DC5">
        <w:rPr>
          <w:rFonts w:ascii="Times New Roman" w:hAnsi="Times New Roman"/>
          <w:sz w:val="24"/>
          <w:szCs w:val="24"/>
        </w:rPr>
        <w:t xml:space="preserve">, may be partitioned into two components, </w:t>
      </w:r>
      <w:r w:rsidRPr="00F23DC5">
        <w:rPr>
          <w:rFonts w:ascii="Times New Roman" w:hAnsi="Times New Roman"/>
          <w:position w:val="-12"/>
          <w:sz w:val="24"/>
          <w:szCs w:val="24"/>
        </w:rPr>
        <w:object w:dxaOrig="300" w:dyaOrig="360">
          <v:shape id="_x0000_i1222" type="#_x0000_t75" style="width:15pt;height:18.75pt" o:ole="">
            <v:imagedata r:id="rId354" o:title=""/>
          </v:shape>
          <o:OLEObject Type="Embed" ProgID="Equation.3" ShapeID="_x0000_i1222" DrawAspect="Content" ObjectID="_1560089297" r:id="rId355"/>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279" w:dyaOrig="360">
          <v:shape id="_x0000_i1223" type="#_x0000_t75" style="width:14.25pt;height:18.75pt" o:ole="">
            <v:imagedata r:id="rId356" o:title=""/>
          </v:shape>
          <o:OLEObject Type="Embed" ProgID="Equation.DSMT4" ShapeID="_x0000_i1223" DrawAspect="Content" ObjectID="_1560089298" r:id="rId357"/>
        </w:object>
      </w:r>
      <w:r w:rsidRPr="00F23DC5">
        <w:rPr>
          <w:rFonts w:ascii="Times New Roman" w:hAnsi="Times New Roman"/>
          <w:sz w:val="24"/>
          <w:szCs w:val="24"/>
        </w:rPr>
        <w:t xml:space="preserve">. The first component, </w:t>
      </w:r>
      <w:r w:rsidRPr="00F23DC5">
        <w:rPr>
          <w:rFonts w:ascii="Times New Roman" w:hAnsi="Times New Roman"/>
          <w:position w:val="-12"/>
          <w:sz w:val="24"/>
          <w:szCs w:val="24"/>
        </w:rPr>
        <w:object w:dxaOrig="300" w:dyaOrig="360">
          <v:shape id="_x0000_i1224" type="#_x0000_t75" style="width:15pt;height:18.75pt" o:ole="">
            <v:imagedata r:id="rId358" o:title=""/>
          </v:shape>
          <o:OLEObject Type="Embed" ProgID="Equation.3" ShapeID="_x0000_i1224" DrawAspect="Content" ObjectID="_1560089299" r:id="rId359"/>
        </w:object>
      </w:r>
      <w:r w:rsidRPr="00F23DC5">
        <w:rPr>
          <w:rFonts w:ascii="Times New Roman" w:hAnsi="Times New Roman"/>
          <w:sz w:val="24"/>
          <w:szCs w:val="24"/>
        </w:rPr>
        <w:t xml:space="preserve">, can be assumed to be independently and identically Gumbel distributed across alternatives </w:t>
      </w:r>
      <w:r w:rsidRPr="00F23DC5">
        <w:rPr>
          <w:rFonts w:ascii="Times New Roman" w:hAnsi="Times New Roman"/>
          <w:sz w:val="24"/>
          <w:szCs w:val="24"/>
        </w:rPr>
        <w:lastRenderedPageBreak/>
        <w:t xml:space="preserve">with a scale parameter of </w:t>
      </w:r>
      <w:r w:rsidRPr="00F23DC5">
        <w:rPr>
          <w:rFonts w:ascii="Times New Roman" w:hAnsi="Times New Roman"/>
          <w:position w:val="-6"/>
          <w:sz w:val="24"/>
          <w:szCs w:val="24"/>
        </w:rPr>
        <w:object w:dxaOrig="240" w:dyaOrig="220">
          <v:shape id="_x0000_i1225" type="#_x0000_t75" style="width:12pt;height:11.25pt" o:ole="">
            <v:imagedata r:id="rId268" o:title=""/>
          </v:shape>
          <o:OLEObject Type="Embed" ProgID="Equation.3" ShapeID="_x0000_i1225" DrawAspect="Content" ObjectID="_1560089300" r:id="rId360"/>
        </w:object>
      </w:r>
      <w:r w:rsidRPr="00F23DC5">
        <w:rPr>
          <w:rFonts w:ascii="Times New Roman" w:hAnsi="Times New Roman"/>
          <w:sz w:val="24"/>
          <w:szCs w:val="24"/>
        </w:rPr>
        <w:t xml:space="preserve">. The second component, </w:t>
      </w:r>
      <w:r w:rsidRPr="00F23DC5">
        <w:rPr>
          <w:rFonts w:ascii="Times New Roman" w:hAnsi="Times New Roman"/>
          <w:position w:val="-12"/>
          <w:sz w:val="24"/>
          <w:szCs w:val="24"/>
        </w:rPr>
        <w:object w:dxaOrig="279" w:dyaOrig="360">
          <v:shape id="_x0000_i1226" type="#_x0000_t75" style="width:14.25pt;height:18.75pt" o:ole="">
            <v:imagedata r:id="rId361" o:title=""/>
          </v:shape>
          <o:OLEObject Type="Embed" ProgID="Equation.3" ShapeID="_x0000_i1226" DrawAspect="Content" ObjectID="_1560089301" r:id="rId362"/>
        </w:object>
      </w:r>
      <w:r w:rsidRPr="00F23DC5">
        <w:rPr>
          <w:rFonts w:ascii="Times New Roman" w:hAnsi="Times New Roman"/>
          <w:sz w:val="24"/>
          <w:szCs w:val="24"/>
        </w:rPr>
        <w:t xml:space="preserve">, can be allowed to be correlated across alternatives and to have a heteroscedastic scale. Let </w:t>
      </w:r>
      <w:r w:rsidRPr="00F23DC5">
        <w:rPr>
          <w:rFonts w:ascii="Times New Roman" w:hAnsi="Times New Roman"/>
          <w:position w:val="-10"/>
          <w:sz w:val="24"/>
          <w:szCs w:val="24"/>
        </w:rPr>
        <w:object w:dxaOrig="1740" w:dyaOrig="340">
          <v:shape id="_x0000_i1227" type="#_x0000_t75" style="width:87pt;height:17.25pt" o:ole="">
            <v:imagedata r:id="rId363" o:title=""/>
          </v:shape>
          <o:OLEObject Type="Embed" ProgID="Equation.3" ShapeID="_x0000_i1227" DrawAspect="Content" ObjectID="_1560089302" r:id="rId364"/>
        </w:object>
      </w:r>
      <w:r w:rsidRPr="00F23DC5">
        <w:rPr>
          <w:rFonts w:ascii="Times New Roman" w:hAnsi="Times New Roman"/>
          <w:sz w:val="24"/>
          <w:szCs w:val="24"/>
        </w:rPr>
        <w:t xml:space="preserve">, and assume that </w:t>
      </w:r>
      <w:r w:rsidRPr="00F23DC5">
        <w:rPr>
          <w:rFonts w:ascii="Times New Roman" w:hAnsi="Times New Roman"/>
          <w:position w:val="-10"/>
          <w:sz w:val="24"/>
          <w:szCs w:val="24"/>
        </w:rPr>
        <w:object w:dxaOrig="200" w:dyaOrig="260">
          <v:shape id="_x0000_i1228" type="#_x0000_t75" style="width:9.75pt;height:12.75pt" o:ole="">
            <v:imagedata r:id="rId365" o:title=""/>
          </v:shape>
          <o:OLEObject Type="Embed" ProgID="Equation.3" ShapeID="_x0000_i1228" DrawAspect="Content" ObjectID="_1560089303" r:id="rId366"/>
        </w:object>
      </w:r>
      <w:r w:rsidRPr="00F23DC5">
        <w:rPr>
          <w:rFonts w:ascii="Times New Roman" w:hAnsi="Times New Roman"/>
          <w:sz w:val="24"/>
          <w:szCs w:val="24"/>
        </w:rPr>
        <w:t xml:space="preserve"> is distributed multivariate normal, </w:t>
      </w:r>
      <w:r w:rsidRPr="00F23DC5">
        <w:rPr>
          <w:rFonts w:ascii="Times New Roman" w:hAnsi="Times New Roman"/>
          <w:position w:val="-10"/>
          <w:sz w:val="24"/>
          <w:szCs w:val="24"/>
        </w:rPr>
        <w:object w:dxaOrig="1200" w:dyaOrig="320">
          <v:shape id="_x0000_i1229" type="#_x0000_t75" style="width:60pt;height:15.75pt" o:ole="">
            <v:imagedata r:id="rId367" o:title=""/>
          </v:shape>
          <o:OLEObject Type="Embed" ProgID="Equation.3" ShapeID="_x0000_i1229" DrawAspect="Content" ObjectID="_1560089304" r:id="rId368"/>
        </w:object>
      </w:r>
      <w:r w:rsidRPr="00F23DC5">
        <w:rPr>
          <w:rFonts w:ascii="Times New Roman" w:hAnsi="Times New Roman"/>
          <w:sz w:val="24"/>
          <w:szCs w:val="24"/>
        </w:rPr>
        <w:t>.</w:t>
      </w:r>
    </w:p>
    <w:p w:rsidR="002D308C" w:rsidRPr="00F23DC5" w:rsidRDefault="002D308C" w:rsidP="00DB1DB3">
      <w:pPr>
        <w:ind w:firstLine="720"/>
        <w:rPr>
          <w:rFonts w:ascii="Times New Roman" w:hAnsi="Times New Roman"/>
          <w:sz w:val="24"/>
          <w:szCs w:val="24"/>
        </w:rPr>
      </w:pPr>
      <w:r w:rsidRPr="00F23DC5">
        <w:rPr>
          <w:rFonts w:ascii="Times New Roman" w:hAnsi="Times New Roman"/>
          <w:sz w:val="24"/>
          <w:szCs w:val="24"/>
        </w:rPr>
        <w:t xml:space="preserve">For given values of the vector </w:t>
      </w:r>
      <w:r w:rsidRPr="00F23DC5">
        <w:rPr>
          <w:rFonts w:ascii="Times New Roman" w:hAnsi="Times New Roman"/>
          <w:position w:val="-10"/>
          <w:sz w:val="24"/>
          <w:szCs w:val="24"/>
        </w:rPr>
        <w:object w:dxaOrig="200" w:dyaOrig="260">
          <v:shape id="_x0000_i1230" type="#_x0000_t75" style="width:9.75pt;height:12.75pt" o:ole="">
            <v:imagedata r:id="rId369" o:title=""/>
          </v:shape>
          <o:OLEObject Type="Embed" ProgID="Equation.3" ShapeID="_x0000_i1230" DrawAspect="Content" ObjectID="_1560089305" r:id="rId370"/>
        </w:object>
      </w:r>
      <w:r w:rsidRPr="00F23DC5">
        <w:rPr>
          <w:rFonts w:ascii="Times New Roman" w:hAnsi="Times New Roman"/>
          <w:sz w:val="24"/>
          <w:szCs w:val="24"/>
        </w:rPr>
        <w:t xml:space="preserve">, one can follow the discussion of the earlier section and obtain the usual MDCEV probability that the first </w:t>
      </w:r>
      <w:r w:rsidRPr="00F23DC5">
        <w:rPr>
          <w:rFonts w:ascii="Times New Roman" w:hAnsi="Times New Roman"/>
          <w:i/>
          <w:sz w:val="24"/>
          <w:szCs w:val="24"/>
        </w:rPr>
        <w:t xml:space="preserve">M </w:t>
      </w:r>
      <w:r w:rsidRPr="00F23DC5">
        <w:rPr>
          <w:rFonts w:ascii="Times New Roman" w:hAnsi="Times New Roman"/>
          <w:sz w:val="24"/>
          <w:szCs w:val="24"/>
        </w:rPr>
        <w:t xml:space="preserve">of the </w:t>
      </w:r>
      <w:r w:rsidRPr="00F23DC5">
        <w:rPr>
          <w:rFonts w:ascii="Times New Roman" w:hAnsi="Times New Roman"/>
          <w:i/>
          <w:sz w:val="24"/>
          <w:szCs w:val="24"/>
        </w:rPr>
        <w:t>k</w:t>
      </w:r>
      <w:r w:rsidRPr="00F23DC5">
        <w:rPr>
          <w:rFonts w:ascii="Times New Roman" w:hAnsi="Times New Roman"/>
          <w:sz w:val="24"/>
          <w:szCs w:val="24"/>
        </w:rPr>
        <w:t xml:space="preserve"> goods are consumed. The unconditional probability can then be computed as:</w:t>
      </w:r>
    </w:p>
    <w:p w:rsidR="002D308C" w:rsidRPr="00F23DC5" w:rsidRDefault="002D308C" w:rsidP="00DB1DB3">
      <w:pPr>
        <w:spacing w:before="120" w:after="120"/>
        <w:rPr>
          <w:rFonts w:ascii="Times New Roman" w:hAnsi="Times New Roman"/>
          <w:sz w:val="24"/>
          <w:szCs w:val="24"/>
        </w:rPr>
      </w:pPr>
      <w:r w:rsidRPr="00F23DC5">
        <w:rPr>
          <w:rFonts w:ascii="Times New Roman" w:hAnsi="Times New Roman"/>
          <w:position w:val="-72"/>
          <w:sz w:val="24"/>
          <w:szCs w:val="24"/>
        </w:rPr>
        <w:object w:dxaOrig="7400" w:dyaOrig="1560">
          <v:shape id="_x0000_i1231" type="#_x0000_t75" style="width:366.75pt;height:77.25pt" o:ole="">
            <v:imagedata r:id="rId371" o:title=""/>
          </v:shape>
          <o:OLEObject Type="Embed" ProgID="Equation.3" ShapeID="_x0000_i1231" DrawAspect="Content" ObjectID="_1560089306" r:id="rId372"/>
        </w:object>
      </w:r>
      <w:r w:rsidRPr="00F23DC5">
        <w:rPr>
          <w:rFonts w:ascii="Times New Roman" w:hAnsi="Times New Roman"/>
          <w:sz w:val="24"/>
          <w:szCs w:val="24"/>
        </w:rPr>
        <w:tab/>
      </w:r>
      <w:r w:rsidRPr="00F23DC5">
        <w:rPr>
          <w:rFonts w:ascii="Times New Roman" w:hAnsi="Times New Roman"/>
          <w:sz w:val="24"/>
          <w:szCs w:val="24"/>
        </w:rPr>
        <w:tab/>
        <w:t>(27)</w:t>
      </w:r>
    </w:p>
    <w:p w:rsidR="002D308C" w:rsidRPr="00F23DC5" w:rsidRDefault="002D308C" w:rsidP="00DB1DB3">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i/>
          <w:sz w:val="24"/>
          <w:szCs w:val="24"/>
        </w:rPr>
        <w:t>F</w:t>
      </w:r>
      <w:r w:rsidRPr="00F23DC5">
        <w:rPr>
          <w:rFonts w:ascii="Times New Roman" w:hAnsi="Times New Roman"/>
          <w:sz w:val="24"/>
          <w:szCs w:val="24"/>
        </w:rPr>
        <w:t xml:space="preserve"> is the multivariate cumulative normal distribution. </w:t>
      </w:r>
    </w:p>
    <w:p w:rsidR="002D308C" w:rsidRPr="00F23DC5" w:rsidRDefault="002D308C" w:rsidP="00DB1DB3">
      <w:pPr>
        <w:ind w:firstLine="720"/>
        <w:rPr>
          <w:rFonts w:ascii="Times New Roman" w:hAnsi="Times New Roman"/>
          <w:sz w:val="24"/>
          <w:szCs w:val="24"/>
        </w:rPr>
      </w:pPr>
      <w:r w:rsidRPr="00F23DC5">
        <w:rPr>
          <w:rFonts w:ascii="Times New Roman" w:hAnsi="Times New Roman"/>
          <w:sz w:val="24"/>
          <w:szCs w:val="24"/>
        </w:rPr>
        <w:t xml:space="preserve">Other distributions may also be used for </w:t>
      </w:r>
      <w:r w:rsidRPr="00F23DC5">
        <w:rPr>
          <w:rFonts w:ascii="Times New Roman" w:hAnsi="Times New Roman"/>
          <w:i/>
          <w:sz w:val="24"/>
          <w:szCs w:val="24"/>
        </w:rPr>
        <w:t>η</w:t>
      </w:r>
      <w:r w:rsidRPr="00F23DC5">
        <w:rPr>
          <w:rFonts w:ascii="Times New Roman" w:hAnsi="Times New Roman"/>
          <w:sz w:val="24"/>
          <w:szCs w:val="24"/>
        </w:rPr>
        <w:t xml:space="preserve">. Note that the distribution of </w:t>
      </w:r>
      <w:r w:rsidRPr="00F23DC5">
        <w:rPr>
          <w:rFonts w:ascii="Times New Roman" w:hAnsi="Times New Roman"/>
          <w:i/>
          <w:sz w:val="24"/>
          <w:szCs w:val="24"/>
        </w:rPr>
        <w:t>η</w:t>
      </w:r>
      <w:r w:rsidRPr="00F23DC5">
        <w:rPr>
          <w:rFonts w:ascii="Times New Roman" w:hAnsi="Times New Roman"/>
          <w:sz w:val="24"/>
          <w:szCs w:val="24"/>
        </w:rPr>
        <w:t xml:space="preserve"> can arise from an error components structure or a random coefficients structure or a combination of the two, similar to the case of the usual mixed logit model. Thus, the model in Equation (27) can be extended in a conceptually straightforward manner to also include random coefficients on the independent variables </w:t>
      </w:r>
      <w:r w:rsidRPr="00F23DC5">
        <w:rPr>
          <w:rFonts w:ascii="Times New Roman" w:hAnsi="Times New Roman"/>
          <w:position w:val="-12"/>
          <w:sz w:val="24"/>
          <w:szCs w:val="24"/>
        </w:rPr>
        <w:object w:dxaOrig="279" w:dyaOrig="360">
          <v:shape id="_x0000_i1232" type="#_x0000_t75" style="width:14.25pt;height:18.75pt" o:ole="">
            <v:imagedata r:id="rId373" o:title=""/>
          </v:shape>
          <o:OLEObject Type="Embed" ProgID="Equation.3" ShapeID="_x0000_i1232" DrawAspect="Content" ObjectID="_1560089307" r:id="rId374"/>
        </w:object>
      </w:r>
      <w:r w:rsidRPr="00F23DC5">
        <w:rPr>
          <w:rFonts w:ascii="Times New Roman" w:hAnsi="Times New Roman"/>
          <w:sz w:val="24"/>
          <w:szCs w:val="24"/>
        </w:rPr>
        <w:t xml:space="preserve">, and random-effects (or even random coefficients) in the </w:t>
      </w:r>
      <w:r w:rsidRPr="00F23DC5">
        <w:rPr>
          <w:rFonts w:ascii="Times New Roman" w:hAnsi="Times New Roman"/>
          <w:position w:val="-12"/>
          <w:sz w:val="24"/>
          <w:szCs w:val="24"/>
        </w:rPr>
        <w:object w:dxaOrig="300" w:dyaOrig="360">
          <v:shape id="_x0000_i1233" type="#_x0000_t75" style="width:15pt;height:18.75pt" o:ole="">
            <v:imagedata r:id="rId375" o:title=""/>
          </v:shape>
          <o:OLEObject Type="Embed" ProgID="Equation.3" ShapeID="_x0000_i1233" DrawAspect="Content" ObjectID="_1560089308" r:id="rId376"/>
        </w:object>
      </w:r>
      <w:r w:rsidRPr="00F23DC5">
        <w:rPr>
          <w:rFonts w:ascii="Times New Roman" w:hAnsi="Times New Roman"/>
          <w:sz w:val="24"/>
          <w:szCs w:val="24"/>
        </w:rPr>
        <w:t xml:space="preserve"> satiation parameters (if the </w:t>
      </w:r>
      <w:r w:rsidRPr="00F23DC5">
        <w:rPr>
          <w:rFonts w:ascii="Times New Roman" w:hAnsi="Times New Roman"/>
          <w:position w:val="-6"/>
          <w:sz w:val="24"/>
          <w:szCs w:val="24"/>
        </w:rPr>
        <w:object w:dxaOrig="240" w:dyaOrig="220">
          <v:shape id="_x0000_i1234" type="#_x0000_t75" style="width:12pt;height:11.25pt" o:ole="">
            <v:imagedata r:id="rId377" o:title=""/>
          </v:shape>
          <o:OLEObject Type="Embed" ProgID="Equation.DSMT4" ShapeID="_x0000_i1234" DrawAspect="Content" ObjectID="_1560089309" r:id="rId378"/>
        </w:object>
      </w:r>
      <w:r w:rsidRPr="00F23DC5">
        <w:rPr>
          <w:rFonts w:ascii="Times New Roman" w:hAnsi="Times New Roman"/>
          <w:sz w:val="24"/>
          <w:szCs w:val="24"/>
        </w:rPr>
        <w:t xml:space="preserve"> profile is used) or the </w:t>
      </w:r>
      <w:r w:rsidRPr="00F23DC5">
        <w:rPr>
          <w:rFonts w:ascii="Times New Roman" w:hAnsi="Times New Roman"/>
          <w:position w:val="-12"/>
          <w:sz w:val="24"/>
          <w:szCs w:val="24"/>
        </w:rPr>
        <w:object w:dxaOrig="279" w:dyaOrig="360">
          <v:shape id="_x0000_i1235" type="#_x0000_t75" style="width:14.25pt;height:18.75pt" o:ole="">
            <v:imagedata r:id="rId379" o:title=""/>
          </v:shape>
          <o:OLEObject Type="Embed" ProgID="Equation.3" ShapeID="_x0000_i1235" DrawAspect="Content" ObjectID="_1560089310" r:id="rId380"/>
        </w:object>
      </w:r>
      <w:r w:rsidRPr="00F23DC5">
        <w:rPr>
          <w:rFonts w:ascii="Times New Roman" w:hAnsi="Times New Roman"/>
          <w:sz w:val="24"/>
          <w:szCs w:val="24"/>
        </w:rPr>
        <w:t xml:space="preserve"> parameters (if the </w:t>
      </w:r>
      <w:r w:rsidRPr="00F23DC5">
        <w:rPr>
          <w:rFonts w:ascii="Times New Roman" w:hAnsi="Times New Roman"/>
          <w:position w:val="-10"/>
          <w:sz w:val="24"/>
          <w:szCs w:val="24"/>
        </w:rPr>
        <w:object w:dxaOrig="200" w:dyaOrig="260">
          <v:shape id="_x0000_i1236" type="#_x0000_t75" style="width:9.75pt;height:12.75pt" o:ole="">
            <v:imagedata r:id="rId381" o:title=""/>
          </v:shape>
          <o:OLEObject Type="Embed" ProgID="Equation.3" ShapeID="_x0000_i1236" DrawAspect="Content" ObjectID="_1560089311" r:id="rId382"/>
        </w:object>
      </w:r>
      <w:r w:rsidRPr="00F23DC5">
        <w:rPr>
          <w:rFonts w:ascii="Times New Roman" w:hAnsi="Times New Roman"/>
          <w:sz w:val="24"/>
          <w:szCs w:val="24"/>
        </w:rPr>
        <w:t xml:space="preserve"> profile is used).</w:t>
      </w:r>
    </w:p>
    <w:p w:rsidR="002D308C" w:rsidRPr="00F23DC5" w:rsidRDefault="002D308C" w:rsidP="009C42BD">
      <w:pPr>
        <w:rPr>
          <w:rFonts w:ascii="Times New Roman" w:hAnsi="Times New Roman"/>
          <w:color w:val="000000"/>
          <w:sz w:val="24"/>
          <w:szCs w:val="24"/>
        </w:rPr>
      </w:pPr>
    </w:p>
    <w:p w:rsidR="002D308C" w:rsidRPr="00F23DC5" w:rsidRDefault="002D308C" w:rsidP="0008701D">
      <w:pPr>
        <w:keepNext/>
        <w:rPr>
          <w:rFonts w:ascii="Times New Roman" w:hAnsi="Times New Roman"/>
          <w:b/>
          <w:sz w:val="24"/>
          <w:szCs w:val="24"/>
        </w:rPr>
      </w:pPr>
      <w:r w:rsidRPr="00F23DC5">
        <w:rPr>
          <w:rFonts w:ascii="Times New Roman" w:hAnsi="Times New Roman"/>
          <w:b/>
          <w:sz w:val="24"/>
          <w:szCs w:val="24"/>
        </w:rPr>
        <w:t>4.4 The Multiple Discrete-Continuous Probit (MDCP) Model</w:t>
      </w:r>
    </w:p>
    <w:p w:rsidR="002D308C" w:rsidRPr="00F23DC5" w:rsidRDefault="002D308C" w:rsidP="0008701D">
      <w:pPr>
        <w:keepNext/>
        <w:rPr>
          <w:rFonts w:ascii="Times New Roman" w:hAnsi="Times New Roman"/>
          <w:sz w:val="24"/>
          <w:szCs w:val="24"/>
        </w:rPr>
      </w:pPr>
      <w:r w:rsidRPr="00F23DC5">
        <w:rPr>
          <w:rFonts w:ascii="Times New Roman" w:hAnsi="Times New Roman"/>
          <w:sz w:val="24"/>
          <w:szCs w:val="24"/>
        </w:rPr>
        <w:t xml:space="preserve">The choice of extreme value (either EV or GEV) stochastic specification is driven by convenience (of analytical tractability) rather than theory. </w:t>
      </w:r>
      <w:r>
        <w:rPr>
          <w:rFonts w:ascii="Times New Roman" w:hAnsi="Times New Roman"/>
          <w:sz w:val="24"/>
          <w:szCs w:val="24"/>
        </w:rPr>
        <w:t>A</w:t>
      </w:r>
      <w:r w:rsidRPr="00F23DC5">
        <w:rPr>
          <w:rFonts w:ascii="Times New Roman" w:hAnsi="Times New Roman"/>
          <w:sz w:val="24"/>
          <w:szCs w:val="24"/>
        </w:rPr>
        <w:t xml:space="preserve"> multivariate normally (MVN) distributed stochasticity assumption leads to complex </w:t>
      </w:r>
      <w:r>
        <w:rPr>
          <w:rFonts w:ascii="Times New Roman" w:hAnsi="Times New Roman"/>
          <w:sz w:val="24"/>
          <w:szCs w:val="24"/>
        </w:rPr>
        <w:t>likelihood functions</w:t>
      </w:r>
      <w:r w:rsidRPr="00F23DC5">
        <w:rPr>
          <w:rFonts w:ascii="Times New Roman" w:hAnsi="Times New Roman"/>
          <w:sz w:val="24"/>
          <w:szCs w:val="24"/>
        </w:rPr>
        <w:t>, one reason why the K</w:t>
      </w:r>
      <w:r w:rsidR="00BC00A4">
        <w:rPr>
          <w:rFonts w:ascii="Times New Roman" w:hAnsi="Times New Roman"/>
          <w:sz w:val="24"/>
          <w:szCs w:val="24"/>
        </w:rPr>
        <w:t>K</w:t>
      </w:r>
      <w:r w:rsidRPr="00F23DC5">
        <w:rPr>
          <w:rFonts w:ascii="Times New Roman" w:hAnsi="Times New Roman"/>
          <w:sz w:val="24"/>
          <w:szCs w:val="24"/>
        </w:rPr>
        <w:t xml:space="preserve">T approach did not gain traction for empirical analysis until recently. Attempts have been made to address this issue by using simulation methods such as the GHK simulator (see Kim </w:t>
      </w:r>
      <w:r w:rsidRPr="00DB36C5">
        <w:rPr>
          <w:rFonts w:ascii="Times New Roman" w:hAnsi="Times New Roman"/>
          <w:i/>
          <w:sz w:val="24"/>
          <w:szCs w:val="24"/>
        </w:rPr>
        <w:t>et al</w:t>
      </w:r>
      <w:r w:rsidRPr="00F23DC5">
        <w:rPr>
          <w:rFonts w:ascii="Times New Roman" w:hAnsi="Times New Roman"/>
          <w:sz w:val="24"/>
          <w:szCs w:val="24"/>
        </w:rPr>
        <w:t>., 2002) and Bayesian estimation methods. However, the GHK and other such simulators become computationally impractical as the dimensionality of integration increases with the number of alternatives. Bayesian estimation methods can also be computationally intensive and saddled with convergence-determination issues. Thus, no study has been able to estimate K</w:t>
      </w:r>
      <w:r w:rsidR="00BC00A4">
        <w:rPr>
          <w:rFonts w:ascii="Times New Roman" w:hAnsi="Times New Roman"/>
          <w:sz w:val="24"/>
          <w:szCs w:val="24"/>
        </w:rPr>
        <w:t>K</w:t>
      </w:r>
      <w:r w:rsidRPr="00F23DC5">
        <w:rPr>
          <w:rFonts w:ascii="Times New Roman" w:hAnsi="Times New Roman"/>
          <w:sz w:val="24"/>
          <w:szCs w:val="24"/>
        </w:rPr>
        <w:t xml:space="preserve">T demand systems with multivariate normal (MVN) distributions beyond a small number of alternatives. </w:t>
      </w:r>
    </w:p>
    <w:p w:rsidR="002D308C" w:rsidRPr="00F23DC5" w:rsidRDefault="002D308C" w:rsidP="00F11E26">
      <w:pPr>
        <w:ind w:firstLine="720"/>
        <w:rPr>
          <w:rFonts w:ascii="Times New Roman" w:hAnsi="Times New Roman"/>
          <w:sz w:val="24"/>
          <w:szCs w:val="24"/>
        </w:rPr>
      </w:pPr>
      <w:r w:rsidRPr="00F23DC5">
        <w:rPr>
          <w:rFonts w:ascii="Times New Roman" w:hAnsi="Times New Roman"/>
          <w:sz w:val="24"/>
          <w:szCs w:val="24"/>
        </w:rPr>
        <w:t xml:space="preserve">Notwithstanding the estimation difficulties, there are notable advantages of using an MVN error distribution. </w:t>
      </w:r>
      <w:r w:rsidRPr="00F23DC5">
        <w:rPr>
          <w:rFonts w:ascii="Times New Roman" w:hAnsi="Times New Roman"/>
          <w:sz w:val="24"/>
          <w:szCs w:val="24"/>
          <w:u w:val="single"/>
        </w:rPr>
        <w:t>First</w:t>
      </w:r>
      <w:r w:rsidRPr="00F23DC5">
        <w:rPr>
          <w:rFonts w:ascii="Times New Roman" w:hAnsi="Times New Roman"/>
          <w:sz w:val="24"/>
          <w:szCs w:val="24"/>
        </w:rPr>
        <w:t xml:space="preserve">, the MVN error kernel makes it easy to incorporate general covariance structures as well as random coefficients, as long as the number of choice alternatives </w:t>
      </w:r>
      <w:r w:rsidR="00C97F7F">
        <w:rPr>
          <w:rFonts w:ascii="Times New Roman" w:hAnsi="Times New Roman"/>
          <w:sz w:val="24"/>
          <w:szCs w:val="24"/>
        </w:rPr>
        <w:t>is not too large</w:t>
      </w:r>
      <w:r w:rsidRPr="00F23DC5">
        <w:rPr>
          <w:rFonts w:ascii="Times New Roman" w:hAnsi="Times New Roman"/>
          <w:sz w:val="24"/>
          <w:szCs w:val="24"/>
        </w:rPr>
        <w:t xml:space="preserve">. </w:t>
      </w:r>
      <w:r w:rsidRPr="00F23DC5">
        <w:rPr>
          <w:rFonts w:ascii="Times New Roman" w:hAnsi="Times New Roman"/>
          <w:sz w:val="24"/>
          <w:szCs w:val="24"/>
          <w:u w:val="single"/>
        </w:rPr>
        <w:t>Second</w:t>
      </w:r>
      <w:r w:rsidRPr="00F23DC5">
        <w:rPr>
          <w:rFonts w:ascii="Times New Roman" w:hAnsi="Times New Roman"/>
          <w:sz w:val="24"/>
          <w:szCs w:val="24"/>
        </w:rPr>
        <w:t>, an appealing feature of MVN errors is the possibility of negative correlations among the utilities of different alternatives (as opposed to MEV errors, which allow only positive dependency). This can potentially be exploited to capture situations where the choice of one alternative may reduce (if not preclude) the likelihood of choosing another, where the pattern of substitution is fundamentally different from the substitution due to satiation effects. Given these advantages, we show below that the probability expression of the MDCP model involves the evaluation of a multivariate normal cumulative distribution function (MVNCDF).</w:t>
      </w:r>
    </w:p>
    <w:p w:rsidR="002D308C" w:rsidRPr="00F23DC5" w:rsidRDefault="002D308C" w:rsidP="006B292B">
      <w:pPr>
        <w:ind w:firstLine="720"/>
        <w:rPr>
          <w:rFonts w:ascii="Times New Roman" w:hAnsi="Times New Roman"/>
          <w:sz w:val="24"/>
          <w:szCs w:val="24"/>
        </w:rPr>
      </w:pPr>
      <w:r w:rsidRPr="00F23DC5">
        <w:rPr>
          <w:rFonts w:ascii="Times New Roman" w:hAnsi="Times New Roman"/>
          <w:sz w:val="24"/>
          <w:szCs w:val="24"/>
        </w:rPr>
        <w:lastRenderedPageBreak/>
        <w:t>Equation (17) provides the general expression for consumption probabilities for an MDC model based on K</w:t>
      </w:r>
      <w:r w:rsidR="00BC00A4">
        <w:rPr>
          <w:rFonts w:ascii="Times New Roman" w:hAnsi="Times New Roman"/>
          <w:sz w:val="24"/>
          <w:szCs w:val="24"/>
        </w:rPr>
        <w:t>K</w:t>
      </w:r>
      <w:r w:rsidRPr="00F23DC5">
        <w:rPr>
          <w:rFonts w:ascii="Times New Roman" w:hAnsi="Times New Roman"/>
          <w:sz w:val="24"/>
          <w:szCs w:val="24"/>
        </w:rPr>
        <w:t xml:space="preserve">T conditions of random utility maximization. One can rewrite the probability expression using a </w:t>
      </w:r>
      <w:r w:rsidRPr="00F23DC5">
        <w:rPr>
          <w:rFonts w:ascii="Times New Roman" w:hAnsi="Times New Roman"/>
          <w:i/>
          <w:sz w:val="24"/>
          <w:szCs w:val="24"/>
        </w:rPr>
        <w:t>differenced-errors</w:t>
      </w:r>
      <w:r w:rsidRPr="00F23DC5">
        <w:rPr>
          <w:rFonts w:ascii="Times New Roman" w:hAnsi="Times New Roman"/>
          <w:sz w:val="24"/>
          <w:szCs w:val="24"/>
        </w:rPr>
        <w:t xml:space="preserve"> form as below: </w:t>
      </w:r>
    </w:p>
    <w:p w:rsidR="002D308C" w:rsidRPr="00F23DC5" w:rsidRDefault="002D308C" w:rsidP="008E3446">
      <w:pPr>
        <w:spacing w:before="120" w:after="120"/>
        <w:rPr>
          <w:rFonts w:ascii="Times New Roman" w:hAnsi="Times New Roman"/>
          <w:sz w:val="24"/>
          <w:szCs w:val="24"/>
        </w:rPr>
      </w:pPr>
      <w:r w:rsidRPr="00F23DC5">
        <w:rPr>
          <w:rFonts w:ascii="Times New Roman" w:hAnsi="Times New Roman"/>
          <w:position w:val="-40"/>
          <w:sz w:val="24"/>
          <w:szCs w:val="24"/>
        </w:rPr>
        <w:object w:dxaOrig="8940" w:dyaOrig="920">
          <v:shape id="_x0000_i1237" type="#_x0000_t75" style="width:432.75pt;height:44.25pt" o:ole="">
            <v:imagedata r:id="rId383" o:title=""/>
          </v:shape>
          <o:OLEObject Type="Embed" ProgID="Equation.3" ShapeID="_x0000_i1237" DrawAspect="Content" ObjectID="_1560089312" r:id="rId384"/>
        </w:object>
      </w:r>
      <w:r w:rsidRPr="00F23DC5">
        <w:rPr>
          <w:rFonts w:ascii="Times New Roman" w:hAnsi="Times New Roman"/>
          <w:sz w:val="24"/>
          <w:szCs w:val="24"/>
        </w:rPr>
        <w:t>(28)</w:t>
      </w:r>
    </w:p>
    <w:p w:rsidR="002D308C" w:rsidRPr="00F23DC5" w:rsidRDefault="002D308C" w:rsidP="006B292B">
      <w:pPr>
        <w:rPr>
          <w:rFonts w:ascii="Times New Roman" w:hAnsi="Times New Roman"/>
          <w:sz w:val="24"/>
          <w:szCs w:val="24"/>
        </w:rPr>
      </w:pPr>
      <w:r w:rsidRPr="00F23DC5">
        <w:rPr>
          <w:rFonts w:ascii="Times New Roman" w:hAnsi="Times New Roman"/>
          <w:sz w:val="24"/>
          <w:szCs w:val="24"/>
        </w:rPr>
        <w:t xml:space="preserve">In the above expression, </w:t>
      </w:r>
      <w:r w:rsidRPr="00F23DC5">
        <w:rPr>
          <w:rFonts w:ascii="Times New Roman" w:hAnsi="Times New Roman"/>
          <w:position w:val="-16"/>
          <w:sz w:val="24"/>
          <w:szCs w:val="24"/>
        </w:rPr>
        <w:object w:dxaOrig="3220" w:dyaOrig="440">
          <v:shape id="_x0000_i1238" type="#_x0000_t75" style="width:160.5pt;height:21.75pt" o:ole="">
            <v:imagedata r:id="rId385" o:title=""/>
          </v:shape>
          <o:OLEObject Type="Embed" ProgID="Equation.DSMT4" ShapeID="_x0000_i1238" DrawAspect="Content" ObjectID="_1560089313" r:id="rId386"/>
        </w:object>
      </w:r>
      <w:r w:rsidRPr="00F23DC5">
        <w:rPr>
          <w:rFonts w:ascii="Times New Roman" w:hAnsi="Times New Roman"/>
          <w:position w:val="-16"/>
          <w:sz w:val="24"/>
          <w:szCs w:val="24"/>
        </w:rPr>
        <w:t xml:space="preserve"> </w:t>
      </w:r>
      <w:r w:rsidRPr="00F23DC5">
        <w:rPr>
          <w:rFonts w:ascii="Times New Roman" w:hAnsi="Times New Roman"/>
          <w:sz w:val="24"/>
          <w:szCs w:val="24"/>
        </w:rPr>
        <w:t xml:space="preserve">is a K-1 dimensional vector of error differences following a multivariate normal distribution with a zero mean vector </w:t>
      </w:r>
      <w:r w:rsidRPr="00F23DC5">
        <w:rPr>
          <w:rFonts w:ascii="Times New Roman" w:hAnsi="Times New Roman"/>
          <w:position w:val="-10"/>
          <w:sz w:val="24"/>
          <w:szCs w:val="24"/>
        </w:rPr>
        <w:object w:dxaOrig="200" w:dyaOrig="260">
          <v:shape id="_x0000_i1239" type="#_x0000_t75" style="width:9.75pt;height:12.75pt" o:ole="">
            <v:imagedata r:id="rId387" o:title=""/>
          </v:shape>
          <o:OLEObject Type="Embed" ProgID="Equation.3" ShapeID="_x0000_i1239" DrawAspect="Content" ObjectID="_1560089314" r:id="rId388"/>
        </w:object>
      </w:r>
      <w:r w:rsidRPr="00F23DC5">
        <w:rPr>
          <w:rFonts w:ascii="Times New Roman" w:hAnsi="Times New Roman"/>
          <w:position w:val="-10"/>
          <w:sz w:val="24"/>
          <w:szCs w:val="24"/>
        </w:rPr>
        <w:t xml:space="preserve"> </w:t>
      </w:r>
      <w:r w:rsidRPr="00F23DC5">
        <w:rPr>
          <w:rFonts w:ascii="Times New Roman" w:hAnsi="Times New Roman"/>
          <w:sz w:val="24"/>
          <w:szCs w:val="24"/>
        </w:rPr>
        <w:t xml:space="preserve">(all elements in </w:t>
      </w:r>
      <w:r w:rsidRPr="00F23DC5">
        <w:rPr>
          <w:rFonts w:ascii="Times New Roman" w:hAnsi="Times New Roman"/>
          <w:position w:val="-10"/>
          <w:sz w:val="24"/>
          <w:szCs w:val="24"/>
        </w:rPr>
        <w:object w:dxaOrig="200" w:dyaOrig="260">
          <v:shape id="_x0000_i1240" type="#_x0000_t75" style="width:9.75pt;height:12.75pt" o:ole="">
            <v:imagedata r:id="rId387" o:title=""/>
          </v:shape>
          <o:OLEObject Type="Embed" ProgID="Equation.3" ShapeID="_x0000_i1240" DrawAspect="Content" ObjectID="_1560089315" r:id="rId389"/>
        </w:object>
      </w:r>
      <w:r w:rsidRPr="00F23DC5">
        <w:rPr>
          <w:rFonts w:ascii="Times New Roman" w:hAnsi="Times New Roman"/>
          <w:sz w:val="24"/>
          <w:szCs w:val="24"/>
        </w:rPr>
        <w:t xml:space="preserve"> are zeros), and a variance-covariance matrix </w:t>
      </w:r>
      <w:r w:rsidRPr="00F23DC5">
        <w:rPr>
          <w:rFonts w:ascii="Times New Roman" w:hAnsi="Times New Roman"/>
          <w:position w:val="-8"/>
          <w:sz w:val="24"/>
          <w:szCs w:val="24"/>
        </w:rPr>
        <w:object w:dxaOrig="260" w:dyaOrig="300">
          <v:shape id="_x0000_i1241" type="#_x0000_t75" style="width:12.75pt;height:15pt" o:ole="">
            <v:imagedata r:id="rId390" o:title=""/>
          </v:shape>
          <o:OLEObject Type="Embed" ProgID="Equation.DSMT4" ShapeID="_x0000_i1241" DrawAspect="Content" ObjectID="_1560089316" r:id="rId391"/>
        </w:object>
      </w:r>
      <w:r w:rsidRPr="00F23DC5">
        <w:rPr>
          <w:rFonts w:ascii="Times New Roman" w:hAnsi="Times New Roman"/>
          <w:sz w:val="24"/>
          <w:szCs w:val="24"/>
        </w:rPr>
        <w:t xml:space="preserve">. For later use, partition this K-1 dimensional vector into two smaller vectors </w:t>
      </w:r>
      <w:r w:rsidRPr="00F23DC5">
        <w:rPr>
          <w:rFonts w:ascii="Times New Roman" w:hAnsi="Times New Roman"/>
          <w:position w:val="-4"/>
          <w:sz w:val="24"/>
          <w:szCs w:val="24"/>
        </w:rPr>
        <w:object w:dxaOrig="260" w:dyaOrig="260">
          <v:shape id="_x0000_i1242" type="#_x0000_t75" style="width:12.75pt;height:12.75pt" o:ole="">
            <v:imagedata r:id="rId392" o:title=""/>
          </v:shape>
          <o:OLEObject Type="Embed" ProgID="Equation.DSMT4" ShapeID="_x0000_i1242" DrawAspect="Content" ObjectID="_1560089317" r:id="rId393"/>
        </w:object>
      </w:r>
      <w:r w:rsidRPr="00F23DC5">
        <w:rPr>
          <w:rFonts w:ascii="Times New Roman" w:hAnsi="Times New Roman"/>
          <w:sz w:val="24"/>
          <w:szCs w:val="24"/>
        </w:rPr>
        <w:t xml:space="preserve"> and </w:t>
      </w:r>
      <w:r w:rsidRPr="00F23DC5">
        <w:rPr>
          <w:rFonts w:ascii="Times New Roman" w:hAnsi="Times New Roman"/>
          <w:b/>
          <w:i/>
          <w:sz w:val="24"/>
          <w:szCs w:val="24"/>
        </w:rPr>
        <w:t>B</w:t>
      </w:r>
      <w:r w:rsidRPr="00F23DC5">
        <w:rPr>
          <w:rFonts w:ascii="Times New Roman" w:hAnsi="Times New Roman"/>
          <w:sz w:val="24"/>
          <w:szCs w:val="24"/>
        </w:rPr>
        <w:t>,</w:t>
      </w:r>
      <w:r w:rsidRPr="00F23DC5">
        <w:rPr>
          <w:rFonts w:ascii="Times New Roman" w:hAnsi="Times New Roman"/>
          <w:b/>
          <w:i/>
          <w:sz w:val="24"/>
          <w:szCs w:val="24"/>
        </w:rPr>
        <w:t xml:space="preserve"> </w:t>
      </w:r>
      <w:r w:rsidRPr="00F23DC5">
        <w:rPr>
          <w:rFonts w:ascii="Times New Roman" w:hAnsi="Times New Roman"/>
          <w:sz w:val="24"/>
          <w:szCs w:val="24"/>
        </w:rPr>
        <w:t xml:space="preserve">where </w:t>
      </w:r>
      <w:r w:rsidRPr="00F23DC5">
        <w:rPr>
          <w:rFonts w:ascii="Times New Roman" w:hAnsi="Times New Roman"/>
          <w:position w:val="-14"/>
          <w:sz w:val="24"/>
          <w:szCs w:val="24"/>
        </w:rPr>
        <w:object w:dxaOrig="2100" w:dyaOrig="380">
          <v:shape id="_x0000_i1243" type="#_x0000_t75" style="width:105pt;height:17.25pt" o:ole="">
            <v:imagedata r:id="rId394" o:title=""/>
          </v:shape>
          <o:OLEObject Type="Embed" ProgID="Equation.DSMT4" ShapeID="_x0000_i1243" DrawAspect="Content" ObjectID="_1560089318" r:id="rId395"/>
        </w:object>
      </w:r>
      <w:r w:rsidRPr="00F23DC5">
        <w:rPr>
          <w:rFonts w:ascii="Times New Roman" w:hAnsi="Times New Roman"/>
          <w:sz w:val="24"/>
          <w:szCs w:val="24"/>
        </w:rPr>
        <w:t xml:space="preserve"> and </w:t>
      </w:r>
      <w:r w:rsidRPr="00F23DC5">
        <w:rPr>
          <w:rFonts w:ascii="Times New Roman" w:hAnsi="Times New Roman"/>
          <w:position w:val="-14"/>
          <w:sz w:val="24"/>
          <w:szCs w:val="24"/>
        </w:rPr>
        <w:object w:dxaOrig="2520" w:dyaOrig="380">
          <v:shape id="_x0000_i1244" type="#_x0000_t75" style="width:124.5pt;height:17.25pt" o:ole="">
            <v:imagedata r:id="rId396" o:title=""/>
          </v:shape>
          <o:OLEObject Type="Embed" ProgID="Equation.DSMT4" ShapeID="_x0000_i1244" DrawAspect="Content" ObjectID="_1560089319" r:id="rId397"/>
        </w:object>
      </w:r>
      <w:r w:rsidRPr="00F23DC5">
        <w:rPr>
          <w:rFonts w:ascii="Times New Roman" w:hAnsi="Times New Roman"/>
          <w:sz w:val="24"/>
          <w:szCs w:val="24"/>
        </w:rPr>
        <w:t xml:space="preserve">.  Thus, the </w:t>
      </w:r>
      <w:r w:rsidRPr="00F23DC5">
        <w:rPr>
          <w:rFonts w:ascii="Times New Roman" w:hAnsi="Times New Roman"/>
          <w:position w:val="-10"/>
          <w:sz w:val="24"/>
          <w:szCs w:val="24"/>
        </w:rPr>
        <w:object w:dxaOrig="200" w:dyaOrig="260">
          <v:shape id="_x0000_i1245" type="#_x0000_t75" style="width:9.75pt;height:12.75pt" o:ole="">
            <v:imagedata r:id="rId398" o:title=""/>
          </v:shape>
          <o:OLEObject Type="Embed" ProgID="Equation.DSMT4" ShapeID="_x0000_i1245" DrawAspect="Content" ObjectID="_1560089320" r:id="rId399"/>
        </w:object>
      </w:r>
      <w:r w:rsidRPr="00F23DC5">
        <w:rPr>
          <w:rFonts w:ascii="Times New Roman" w:hAnsi="Times New Roman"/>
          <w:sz w:val="24"/>
          <w:szCs w:val="24"/>
        </w:rPr>
        <w:t xml:space="preserve"> and </w:t>
      </w:r>
      <w:r w:rsidRPr="00F23DC5">
        <w:rPr>
          <w:rFonts w:ascii="Times New Roman" w:hAnsi="Times New Roman"/>
          <w:position w:val="-8"/>
          <w:sz w:val="24"/>
          <w:szCs w:val="24"/>
        </w:rPr>
        <w:object w:dxaOrig="260" w:dyaOrig="300">
          <v:shape id="_x0000_i1246" type="#_x0000_t75" style="width:12.75pt;height:15pt" o:ole="">
            <v:imagedata r:id="rId390" o:title=""/>
          </v:shape>
          <o:OLEObject Type="Embed" ProgID="Equation.DSMT4" ShapeID="_x0000_i1246" DrawAspect="Content" ObjectID="_1560089321" r:id="rId400"/>
        </w:object>
      </w:r>
      <w:r w:rsidRPr="00F23DC5">
        <w:rPr>
          <w:rFonts w:ascii="Times New Roman" w:hAnsi="Times New Roman"/>
          <w:sz w:val="24"/>
          <w:szCs w:val="24"/>
        </w:rPr>
        <w:t xml:space="preserve"> matrices can also be partitioned as: </w:t>
      </w:r>
      <w:r w:rsidRPr="00F23DC5">
        <w:rPr>
          <w:rFonts w:ascii="Times New Roman" w:hAnsi="Times New Roman"/>
          <w:position w:val="-32"/>
          <w:sz w:val="24"/>
          <w:szCs w:val="24"/>
        </w:rPr>
        <w:object w:dxaOrig="900" w:dyaOrig="760">
          <v:shape id="_x0000_i1247" type="#_x0000_t75" style="width:45pt;height:38.25pt" o:ole="">
            <v:imagedata r:id="rId401" o:title=""/>
          </v:shape>
          <o:OLEObject Type="Embed" ProgID="Equation.3" ShapeID="_x0000_i1247" DrawAspect="Content" ObjectID="_1560089322" r:id="rId402"/>
        </w:object>
      </w:r>
      <w:r w:rsidRPr="00F23DC5">
        <w:rPr>
          <w:rFonts w:ascii="Times New Roman" w:hAnsi="Times New Roman"/>
          <w:sz w:val="24"/>
          <w:szCs w:val="24"/>
        </w:rPr>
        <w:t xml:space="preserve">, and </w:t>
      </w:r>
      <w:r w:rsidRPr="00F23DC5">
        <w:rPr>
          <w:rFonts w:ascii="Times New Roman" w:hAnsi="Times New Roman"/>
          <w:position w:val="-32"/>
          <w:sz w:val="24"/>
          <w:szCs w:val="24"/>
        </w:rPr>
        <w:object w:dxaOrig="1620" w:dyaOrig="760">
          <v:shape id="_x0000_i1248" type="#_x0000_t75" style="width:80.25pt;height:38.25pt" o:ole="">
            <v:imagedata r:id="rId403" o:title=""/>
          </v:shape>
          <o:OLEObject Type="Embed" ProgID="Equation.3" ShapeID="_x0000_i1248" DrawAspect="Content" ObjectID="_1560089323" r:id="rId404"/>
        </w:object>
      </w:r>
      <w:r w:rsidRPr="00F23DC5">
        <w:rPr>
          <w:rFonts w:ascii="Times New Roman" w:hAnsi="Times New Roman"/>
          <w:sz w:val="24"/>
          <w:szCs w:val="24"/>
        </w:rPr>
        <w:t xml:space="preserve">. In the partition of </w:t>
      </w:r>
      <w:r w:rsidRPr="00F23DC5">
        <w:rPr>
          <w:rFonts w:ascii="Times New Roman" w:hAnsi="Times New Roman"/>
          <w:position w:val="-8"/>
          <w:sz w:val="24"/>
          <w:szCs w:val="24"/>
        </w:rPr>
        <w:object w:dxaOrig="260" w:dyaOrig="300">
          <v:shape id="_x0000_i1249" type="#_x0000_t75" style="width:12.75pt;height:15pt" o:ole="">
            <v:imagedata r:id="rId405" o:title=""/>
          </v:shape>
          <o:OLEObject Type="Embed" ProgID="Equation.DSMT4" ShapeID="_x0000_i1249" DrawAspect="Content" ObjectID="_1560089324" r:id="rId406"/>
        </w:object>
      </w:r>
      <w:r w:rsidRPr="00F23DC5">
        <w:rPr>
          <w:rFonts w:ascii="Times New Roman" w:hAnsi="Times New Roman"/>
          <w:sz w:val="24"/>
          <w:szCs w:val="24"/>
        </w:rPr>
        <w:t xml:space="preserve">, </w:t>
      </w:r>
      <w:r w:rsidRPr="00F23DC5">
        <w:rPr>
          <w:rFonts w:ascii="Times New Roman" w:hAnsi="Times New Roman"/>
          <w:position w:val="-12"/>
          <w:sz w:val="24"/>
          <w:szCs w:val="24"/>
        </w:rPr>
        <w:object w:dxaOrig="380" w:dyaOrig="360">
          <v:shape id="_x0000_i1250" type="#_x0000_t75" style="width:17.25pt;height:18.75pt" o:ole="">
            <v:imagedata r:id="rId407" o:title=""/>
          </v:shape>
          <o:OLEObject Type="Embed" ProgID="Equation.DSMT4" ShapeID="_x0000_i1250" DrawAspect="Content" ObjectID="_1560089325" r:id="rId408"/>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400" w:dyaOrig="360">
          <v:shape id="_x0000_i1251" type="#_x0000_t75" style="width:20.25pt;height:18.75pt" o:ole="">
            <v:imagedata r:id="rId409" o:title=""/>
          </v:shape>
          <o:OLEObject Type="Embed" ProgID="Equation.DSMT4" ShapeID="_x0000_i1251" DrawAspect="Content" ObjectID="_1560089326" r:id="rId410"/>
        </w:object>
      </w:r>
      <w:r w:rsidRPr="00F23DC5">
        <w:rPr>
          <w:rFonts w:ascii="Times New Roman" w:hAnsi="Times New Roman"/>
          <w:sz w:val="24"/>
          <w:szCs w:val="24"/>
        </w:rPr>
        <w:t xml:space="preserve"> are the variance-covariance matrices of </w:t>
      </w:r>
      <w:r w:rsidRPr="00F23DC5">
        <w:rPr>
          <w:rFonts w:ascii="Times New Roman" w:hAnsi="Times New Roman"/>
          <w:position w:val="-4"/>
          <w:sz w:val="24"/>
          <w:szCs w:val="24"/>
        </w:rPr>
        <w:object w:dxaOrig="260" w:dyaOrig="260">
          <v:shape id="_x0000_i1252" type="#_x0000_t75" style="width:12.75pt;height:12.75pt" o:ole="">
            <v:imagedata r:id="rId392" o:title=""/>
          </v:shape>
          <o:OLEObject Type="Embed" ProgID="Equation.DSMT4" ShapeID="_x0000_i1252" DrawAspect="Content" ObjectID="_1560089327" r:id="rId411"/>
        </w:object>
      </w:r>
      <w:r w:rsidRPr="00F23DC5">
        <w:rPr>
          <w:rFonts w:ascii="Times New Roman" w:hAnsi="Times New Roman"/>
          <w:sz w:val="24"/>
          <w:szCs w:val="24"/>
        </w:rPr>
        <w:t xml:space="preserve"> and </w:t>
      </w:r>
      <w:r w:rsidRPr="00F23DC5">
        <w:rPr>
          <w:rFonts w:ascii="Times New Roman" w:hAnsi="Times New Roman"/>
          <w:b/>
          <w:i/>
          <w:sz w:val="24"/>
          <w:szCs w:val="24"/>
        </w:rPr>
        <w:t>B</w:t>
      </w:r>
      <w:r w:rsidRPr="00F23DC5">
        <w:rPr>
          <w:rFonts w:ascii="Times New Roman" w:hAnsi="Times New Roman"/>
          <w:sz w:val="24"/>
          <w:szCs w:val="24"/>
        </w:rPr>
        <w:t xml:space="preserve">, respectively, while </w:t>
      </w:r>
      <w:r w:rsidRPr="00F23DC5">
        <w:rPr>
          <w:rFonts w:ascii="Times New Roman" w:hAnsi="Times New Roman"/>
          <w:position w:val="-12"/>
          <w:sz w:val="24"/>
          <w:szCs w:val="24"/>
        </w:rPr>
        <w:object w:dxaOrig="380" w:dyaOrig="360">
          <v:shape id="_x0000_i1253" type="#_x0000_t75" style="width:17.25pt;height:18.75pt" o:ole="">
            <v:imagedata r:id="rId412" o:title=""/>
          </v:shape>
          <o:OLEObject Type="Embed" ProgID="Equation.DSMT4" ShapeID="_x0000_i1253" DrawAspect="Content" ObjectID="_1560089328" r:id="rId413"/>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400" w:dyaOrig="360">
          <v:shape id="_x0000_i1254" type="#_x0000_t75" style="width:20.25pt;height:18.75pt" o:ole="">
            <v:imagedata r:id="rId414" o:title=""/>
          </v:shape>
          <o:OLEObject Type="Embed" ProgID="Equation.DSMT4" ShapeID="_x0000_i1254" DrawAspect="Content" ObjectID="_1560089329" r:id="rId415"/>
        </w:object>
      </w:r>
      <w:r w:rsidRPr="00F23DC5">
        <w:rPr>
          <w:rFonts w:ascii="Times New Roman" w:hAnsi="Times New Roman"/>
          <w:sz w:val="24"/>
          <w:szCs w:val="24"/>
        </w:rPr>
        <w:t xml:space="preserve"> contain the covariance terms between the elements in</w:t>
      </w:r>
      <w:r w:rsidRPr="00F23DC5">
        <w:rPr>
          <w:rFonts w:ascii="Times New Roman" w:hAnsi="Times New Roman"/>
          <w:position w:val="-4"/>
          <w:sz w:val="24"/>
          <w:szCs w:val="24"/>
        </w:rPr>
        <w:object w:dxaOrig="260" w:dyaOrig="260">
          <v:shape id="_x0000_i1255" type="#_x0000_t75" style="width:12.75pt;height:12.75pt" o:ole="">
            <v:imagedata r:id="rId392" o:title=""/>
          </v:shape>
          <o:OLEObject Type="Embed" ProgID="Equation.DSMT4" ShapeID="_x0000_i1255" DrawAspect="Content" ObjectID="_1560089330" r:id="rId416"/>
        </w:object>
      </w:r>
      <w:r w:rsidRPr="00F23DC5">
        <w:rPr>
          <w:rFonts w:ascii="Times New Roman" w:hAnsi="Times New Roman"/>
          <w:sz w:val="24"/>
          <w:szCs w:val="24"/>
        </w:rPr>
        <w:t xml:space="preserve">and those in </w:t>
      </w:r>
      <w:r w:rsidRPr="00F23DC5">
        <w:rPr>
          <w:rFonts w:ascii="Times New Roman" w:hAnsi="Times New Roman"/>
          <w:b/>
          <w:i/>
          <w:sz w:val="24"/>
          <w:szCs w:val="24"/>
        </w:rPr>
        <w:t>B</w:t>
      </w:r>
      <w:r w:rsidRPr="00F23DC5">
        <w:rPr>
          <w:rFonts w:ascii="Times New Roman" w:hAnsi="Times New Roman"/>
          <w:sz w:val="24"/>
          <w:szCs w:val="24"/>
        </w:rPr>
        <w:t>.</w:t>
      </w:r>
    </w:p>
    <w:p w:rsidR="002D308C" w:rsidRPr="00F23DC5" w:rsidRDefault="002D308C" w:rsidP="006B292B">
      <w:pPr>
        <w:ind w:firstLine="720"/>
        <w:rPr>
          <w:rFonts w:ascii="Times New Roman" w:hAnsi="Times New Roman"/>
          <w:sz w:val="24"/>
          <w:szCs w:val="24"/>
        </w:rPr>
      </w:pPr>
      <w:r w:rsidRPr="00F23DC5">
        <w:rPr>
          <w:rFonts w:ascii="Times New Roman" w:hAnsi="Times New Roman"/>
          <w:sz w:val="24"/>
          <w:szCs w:val="24"/>
        </w:rPr>
        <w:t>Now, express the MDCP probability expression in Equation (28) as:</w:t>
      </w:r>
    </w:p>
    <w:p w:rsidR="002D308C" w:rsidRPr="00F23DC5" w:rsidRDefault="002D308C" w:rsidP="006B292B">
      <w:pPr>
        <w:spacing w:before="120" w:after="120"/>
        <w:rPr>
          <w:rFonts w:ascii="Times New Roman" w:hAnsi="Times New Roman"/>
          <w:sz w:val="24"/>
          <w:szCs w:val="24"/>
        </w:rPr>
      </w:pPr>
      <w:r w:rsidRPr="00F23DC5">
        <w:rPr>
          <w:rFonts w:ascii="Times New Roman" w:hAnsi="Times New Roman"/>
          <w:position w:val="-14"/>
          <w:sz w:val="24"/>
          <w:szCs w:val="24"/>
        </w:rPr>
        <w:object w:dxaOrig="4420" w:dyaOrig="400">
          <v:shape id="_x0000_i1256" type="#_x0000_t75" style="width:219.75pt;height:19.5pt" o:ole="">
            <v:imagedata r:id="rId417" o:title=""/>
          </v:shape>
          <o:OLEObject Type="Embed" ProgID="Equation.DSMT4" ShapeID="_x0000_i1256" DrawAspect="Content" ObjectID="_1560089331" r:id="rId418"/>
        </w:object>
      </w:r>
      <w:r w:rsidRPr="00F23DC5">
        <w:rPr>
          <w:rFonts w:ascii="Times New Roman" w:hAnsi="Times New Roman"/>
          <w:position w:val="-10"/>
          <w:sz w:val="24"/>
          <w:szCs w:val="24"/>
        </w:rPr>
        <w:t xml:space="preserve"> </w:t>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sz w:val="24"/>
          <w:szCs w:val="24"/>
        </w:rPr>
        <w:t>(29)</w:t>
      </w:r>
    </w:p>
    <w:p w:rsidR="002D308C" w:rsidRPr="00F23DC5" w:rsidRDefault="002D308C" w:rsidP="006B292B">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position w:val="-12"/>
          <w:sz w:val="24"/>
          <w:szCs w:val="24"/>
        </w:rPr>
        <w:object w:dxaOrig="2960" w:dyaOrig="360">
          <v:shape id="_x0000_i1257" type="#_x0000_t75" style="width:146.25pt;height:18.75pt" o:ole="">
            <v:imagedata r:id="rId419" o:title=""/>
          </v:shape>
          <o:OLEObject Type="Embed" ProgID="Equation.DSMT4" ShapeID="_x0000_i1257" DrawAspect="Content" ObjectID="_1560089332" r:id="rId420"/>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3400" w:dyaOrig="360">
          <v:shape id="_x0000_i1258" type="#_x0000_t75" style="width:170.25pt;height:18.75pt" o:ole="">
            <v:imagedata r:id="rId421" o:title=""/>
          </v:shape>
          <o:OLEObject Type="Embed" ProgID="Equation.DSMT4" ShapeID="_x0000_i1258" DrawAspect="Content" ObjectID="_1560089333" r:id="rId422"/>
        </w:object>
      </w:r>
      <w:r w:rsidRPr="00F23DC5">
        <w:rPr>
          <w:rFonts w:ascii="Times New Roman" w:hAnsi="Times New Roman"/>
          <w:sz w:val="24"/>
          <w:szCs w:val="24"/>
        </w:rPr>
        <w:t xml:space="preserve">. </w:t>
      </w:r>
    </w:p>
    <w:p w:rsidR="002D308C" w:rsidRPr="00F23DC5" w:rsidRDefault="002D308C" w:rsidP="006B292B">
      <w:pPr>
        <w:ind w:firstLine="720"/>
        <w:rPr>
          <w:rFonts w:ascii="Times New Roman" w:hAnsi="Times New Roman"/>
          <w:position w:val="-10"/>
          <w:sz w:val="24"/>
          <w:szCs w:val="24"/>
        </w:rPr>
      </w:pPr>
      <w:r w:rsidRPr="00F23DC5">
        <w:rPr>
          <w:rFonts w:ascii="Times New Roman" w:hAnsi="Times New Roman"/>
          <w:sz w:val="24"/>
          <w:szCs w:val="24"/>
        </w:rPr>
        <w:t>One can express the above expression as a product of marginal and conditional probabilities:</w:t>
      </w:r>
    </w:p>
    <w:p w:rsidR="002D308C" w:rsidRPr="00F23DC5" w:rsidRDefault="002D308C" w:rsidP="00F11E26">
      <w:pPr>
        <w:spacing w:before="120" w:after="120"/>
        <w:rPr>
          <w:rFonts w:ascii="Times New Roman" w:hAnsi="Times New Roman"/>
          <w:sz w:val="24"/>
          <w:szCs w:val="24"/>
        </w:rPr>
      </w:pPr>
      <w:r w:rsidRPr="00F23DC5">
        <w:rPr>
          <w:rFonts w:ascii="Times New Roman" w:hAnsi="Times New Roman"/>
          <w:position w:val="-14"/>
          <w:sz w:val="24"/>
          <w:szCs w:val="24"/>
        </w:rPr>
        <w:object w:dxaOrig="5400" w:dyaOrig="400">
          <v:shape id="_x0000_i1259" type="#_x0000_t75" style="width:267.75pt;height:19.5pt" o:ole="">
            <v:imagedata r:id="rId423" o:title=""/>
          </v:shape>
          <o:OLEObject Type="Embed" ProgID="Equation.DSMT4" ShapeID="_x0000_i1259" DrawAspect="Content" ObjectID="_1560089334" r:id="rId424"/>
        </w:object>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sz w:val="24"/>
          <w:szCs w:val="24"/>
        </w:rPr>
        <w:t>(30)</w:t>
      </w:r>
    </w:p>
    <w:p w:rsidR="002D308C" w:rsidRPr="00F23DC5" w:rsidRDefault="002D308C" w:rsidP="006B292B">
      <w:pPr>
        <w:rPr>
          <w:rFonts w:ascii="Times New Roman" w:hAnsi="Times New Roman"/>
          <w:sz w:val="24"/>
          <w:szCs w:val="24"/>
        </w:rPr>
      </w:pPr>
      <w:r w:rsidRPr="00F23DC5">
        <w:rPr>
          <w:rFonts w:ascii="Times New Roman" w:hAnsi="Times New Roman"/>
          <w:sz w:val="24"/>
          <w:szCs w:val="24"/>
        </w:rPr>
        <w:t xml:space="preserve">To simplify the conditional probability expression in the above expression, we utilize a property of multivariate normal (MVN) distribution that the distribution of </w:t>
      </w:r>
      <w:r w:rsidRPr="00F23DC5">
        <w:rPr>
          <w:rFonts w:ascii="Times New Roman" w:hAnsi="Times New Roman"/>
          <w:b/>
          <w:sz w:val="24"/>
          <w:szCs w:val="24"/>
        </w:rPr>
        <w:t>B</w:t>
      </w:r>
      <w:r w:rsidRPr="00F23DC5">
        <w:rPr>
          <w:rFonts w:ascii="Times New Roman" w:hAnsi="Times New Roman"/>
          <w:sz w:val="24"/>
          <w:szCs w:val="24"/>
        </w:rPr>
        <w:t xml:space="preserve"> conditional on </w:t>
      </w:r>
      <w:r w:rsidRPr="00F23DC5">
        <w:rPr>
          <w:rFonts w:ascii="Times New Roman" w:hAnsi="Times New Roman"/>
          <w:b/>
          <w:sz w:val="24"/>
          <w:szCs w:val="24"/>
        </w:rPr>
        <w:t>A = a</w:t>
      </w:r>
      <w:r w:rsidRPr="00F23DC5">
        <w:rPr>
          <w:rFonts w:ascii="Times New Roman" w:hAnsi="Times New Roman"/>
          <w:sz w:val="24"/>
          <w:szCs w:val="24"/>
        </w:rPr>
        <w:t>, is another MVN distribution as given below (Tong, 1990. pp 35):</w:t>
      </w:r>
    </w:p>
    <w:p w:rsidR="002D308C" w:rsidRPr="00F23DC5" w:rsidRDefault="002D308C" w:rsidP="006B292B">
      <w:pPr>
        <w:spacing w:before="120" w:after="120"/>
        <w:rPr>
          <w:rFonts w:ascii="Times New Roman" w:hAnsi="Times New Roman"/>
          <w:sz w:val="24"/>
          <w:szCs w:val="24"/>
        </w:rPr>
      </w:pPr>
      <w:r w:rsidRPr="00F23DC5">
        <w:rPr>
          <w:rFonts w:ascii="Times New Roman" w:hAnsi="Times New Roman"/>
          <w:position w:val="-18"/>
          <w:sz w:val="24"/>
          <w:szCs w:val="24"/>
        </w:rPr>
        <w:object w:dxaOrig="2140" w:dyaOrig="480">
          <v:shape id="_x0000_i1260" type="#_x0000_t75" style="width:107.25pt;height:23.25pt" o:ole="">
            <v:imagedata r:id="rId425" o:title=""/>
          </v:shape>
          <o:OLEObject Type="Embed" ProgID="Equation.DSMT4" ShapeID="_x0000_i1260" DrawAspect="Content" ObjectID="_1560089335" r:id="rId426"/>
        </w:object>
      </w:r>
      <w:r w:rsidRPr="00F23DC5">
        <w:rPr>
          <w:rFonts w:ascii="Times New Roman" w:hAnsi="Times New Roman"/>
          <w:sz w:val="24"/>
          <w:szCs w:val="24"/>
        </w:rPr>
        <w:t xml:space="preserve">, where </w:t>
      </w:r>
      <w:r w:rsidRPr="00F23DC5">
        <w:rPr>
          <w:rFonts w:ascii="Times New Roman" w:hAnsi="Times New Roman"/>
          <w:position w:val="-14"/>
          <w:sz w:val="24"/>
          <w:szCs w:val="24"/>
        </w:rPr>
        <w:object w:dxaOrig="2360" w:dyaOrig="400">
          <v:shape id="_x0000_i1261" type="#_x0000_t75" style="width:117.75pt;height:20.25pt" o:ole="">
            <v:imagedata r:id="rId427" o:title=""/>
          </v:shape>
          <o:OLEObject Type="Embed" ProgID="Equation.3" ShapeID="_x0000_i1261" DrawAspect="Content" ObjectID="_1560089336" r:id="rId428"/>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2079" w:dyaOrig="400">
          <v:shape id="_x0000_i1262" type="#_x0000_t75" style="width:102.75pt;height:20.25pt" o:ole="">
            <v:imagedata r:id="rId429" o:title=""/>
          </v:shape>
          <o:OLEObject Type="Embed" ProgID="Equation.3" ShapeID="_x0000_i1262" DrawAspect="Content" ObjectID="_1560089337" r:id="rId430"/>
        </w:object>
      </w:r>
      <w:r w:rsidRPr="00F23DC5">
        <w:rPr>
          <w:rFonts w:ascii="Times New Roman" w:hAnsi="Times New Roman"/>
          <w:sz w:val="24"/>
          <w:szCs w:val="24"/>
        </w:rPr>
        <w:tab/>
      </w:r>
      <w:r w:rsidRPr="00F23DC5">
        <w:rPr>
          <w:rFonts w:ascii="Times New Roman" w:hAnsi="Times New Roman"/>
          <w:sz w:val="24"/>
          <w:szCs w:val="24"/>
        </w:rPr>
        <w:tab/>
        <w:t>(31)</w:t>
      </w:r>
    </w:p>
    <w:p w:rsidR="002D308C" w:rsidRPr="00F23DC5" w:rsidRDefault="002D308C" w:rsidP="006B292B">
      <w:pPr>
        <w:rPr>
          <w:rFonts w:ascii="Times New Roman" w:hAnsi="Times New Roman"/>
          <w:sz w:val="24"/>
          <w:szCs w:val="24"/>
        </w:rPr>
      </w:pPr>
      <w:r w:rsidRPr="00F23DC5">
        <w:rPr>
          <w:rFonts w:ascii="Times New Roman" w:hAnsi="Times New Roman"/>
          <w:sz w:val="24"/>
          <w:szCs w:val="24"/>
        </w:rPr>
        <w:t xml:space="preserve">In the above expression, since </w:t>
      </w:r>
      <w:r w:rsidRPr="00F23DC5">
        <w:rPr>
          <w:rFonts w:ascii="Times New Roman" w:hAnsi="Times New Roman"/>
          <w:position w:val="-12"/>
          <w:sz w:val="24"/>
          <w:szCs w:val="24"/>
        </w:rPr>
        <w:object w:dxaOrig="279" w:dyaOrig="360">
          <v:shape id="_x0000_i1263" type="#_x0000_t75" style="width:14.25pt;height:18.75pt" o:ole="">
            <v:imagedata r:id="rId431" o:title=""/>
          </v:shape>
          <o:OLEObject Type="Embed" ProgID="Equation.3" ShapeID="_x0000_i1263" DrawAspect="Content" ObjectID="_1560089338" r:id="rId432"/>
        </w:object>
      </w:r>
      <w:r w:rsidRPr="00F23DC5">
        <w:rPr>
          <w:rFonts w:ascii="Times New Roman" w:hAnsi="Times New Roman"/>
          <w:sz w:val="24"/>
          <w:szCs w:val="24"/>
        </w:rPr>
        <w:t xml:space="preserve"> and </w:t>
      </w:r>
      <w:r w:rsidRPr="00F23DC5">
        <w:rPr>
          <w:rFonts w:ascii="Times New Roman" w:hAnsi="Times New Roman"/>
          <w:position w:val="-12"/>
          <w:sz w:val="24"/>
          <w:szCs w:val="24"/>
        </w:rPr>
        <w:object w:dxaOrig="279" w:dyaOrig="360">
          <v:shape id="_x0000_i1264" type="#_x0000_t75" style="width:14.25pt;height:18.75pt" o:ole="">
            <v:imagedata r:id="rId433" o:title=""/>
          </v:shape>
          <o:OLEObject Type="Embed" ProgID="Equation.3" ShapeID="_x0000_i1264" DrawAspect="Content" ObjectID="_1560089339" r:id="rId434"/>
        </w:object>
      </w:r>
      <w:r w:rsidRPr="00F23DC5">
        <w:rPr>
          <w:rFonts w:ascii="Times New Roman" w:hAnsi="Times New Roman"/>
          <w:sz w:val="24"/>
          <w:szCs w:val="24"/>
        </w:rPr>
        <w:t xml:space="preserve">are zero-vectors, one can write </w:t>
      </w:r>
      <w:r w:rsidRPr="00F23DC5">
        <w:rPr>
          <w:rFonts w:ascii="Times New Roman" w:hAnsi="Times New Roman"/>
          <w:position w:val="-12"/>
          <w:sz w:val="24"/>
          <w:szCs w:val="24"/>
        </w:rPr>
        <w:object w:dxaOrig="1300" w:dyaOrig="380">
          <v:shape id="_x0000_i1265" type="#_x0000_t75" style="width:64.5pt;height:17.25pt" o:ole="">
            <v:imagedata r:id="rId435" o:title=""/>
          </v:shape>
          <o:OLEObject Type="Embed" ProgID="Equation.3" ShapeID="_x0000_i1265" DrawAspect="Content" ObjectID="_1560089340" r:id="rId436"/>
        </w:object>
      </w:r>
      <w:r w:rsidRPr="00F23DC5">
        <w:rPr>
          <w:rFonts w:ascii="Times New Roman" w:hAnsi="Times New Roman"/>
          <w:sz w:val="24"/>
          <w:szCs w:val="24"/>
        </w:rPr>
        <w:t>.</w:t>
      </w:r>
    </w:p>
    <w:p w:rsidR="002D308C" w:rsidRPr="00F23DC5" w:rsidRDefault="002D308C" w:rsidP="006B292B">
      <w:pPr>
        <w:ind w:firstLine="720"/>
        <w:rPr>
          <w:rFonts w:ascii="Times New Roman" w:hAnsi="Times New Roman"/>
          <w:sz w:val="24"/>
          <w:szCs w:val="24"/>
        </w:rPr>
      </w:pPr>
      <w:r w:rsidRPr="00F23DC5">
        <w:rPr>
          <w:rFonts w:ascii="Times New Roman" w:hAnsi="Times New Roman"/>
          <w:sz w:val="24"/>
          <w:szCs w:val="24"/>
        </w:rPr>
        <w:t xml:space="preserve">Using the above result, the conditional </w:t>
      </w:r>
      <w:r w:rsidR="00E523A9">
        <w:rPr>
          <w:rFonts w:ascii="Times New Roman" w:hAnsi="Times New Roman"/>
          <w:sz w:val="24"/>
          <w:szCs w:val="24"/>
        </w:rPr>
        <w:t>probability expression in E</w:t>
      </w:r>
      <w:r w:rsidRPr="00F23DC5">
        <w:rPr>
          <w:rFonts w:ascii="Times New Roman" w:hAnsi="Times New Roman"/>
          <w:sz w:val="24"/>
          <w:szCs w:val="24"/>
        </w:rPr>
        <w:t xml:space="preserve">quation (30) can be expressed as </w:t>
      </w:r>
      <w:r w:rsidRPr="00F23DC5">
        <w:rPr>
          <w:rFonts w:ascii="Times New Roman" w:hAnsi="Times New Roman"/>
          <w:position w:val="-10"/>
          <w:sz w:val="24"/>
          <w:szCs w:val="24"/>
        </w:rPr>
        <w:object w:dxaOrig="2860" w:dyaOrig="320">
          <v:shape id="_x0000_i1266" type="#_x0000_t75" style="width:143.25pt;height:15.75pt" o:ole="">
            <v:imagedata r:id="rId437" o:title=""/>
          </v:shape>
          <o:OLEObject Type="Embed" ProgID="Equation.3" ShapeID="_x0000_i1266" DrawAspect="Content" ObjectID="_1560089341" r:id="rId438"/>
        </w:object>
      </w:r>
      <w:r w:rsidRPr="00F23DC5">
        <w:rPr>
          <w:rFonts w:ascii="Times New Roman" w:hAnsi="Times New Roman"/>
          <w:sz w:val="24"/>
          <w:szCs w:val="24"/>
        </w:rPr>
        <w:t xml:space="preserve"> where </w:t>
      </w:r>
      <w:r w:rsidRPr="00F23DC5">
        <w:rPr>
          <w:rFonts w:ascii="Times New Roman" w:hAnsi="Times New Roman"/>
          <w:b/>
          <w:i/>
          <w:sz w:val="24"/>
          <w:szCs w:val="24"/>
        </w:rPr>
        <w:t>C</w:t>
      </w:r>
      <w:r w:rsidRPr="00F23DC5">
        <w:rPr>
          <w:rFonts w:ascii="Times New Roman" w:hAnsi="Times New Roman"/>
          <w:sz w:val="24"/>
          <w:szCs w:val="24"/>
        </w:rPr>
        <w:t xml:space="preserve"> is an MVN distribution as described above. Then, the MDCP consumption probability can be expressed as: </w:t>
      </w:r>
    </w:p>
    <w:p w:rsidR="002D308C" w:rsidRPr="00F23DC5" w:rsidRDefault="002D308C" w:rsidP="006B292B">
      <w:pPr>
        <w:spacing w:before="120" w:after="120"/>
        <w:rPr>
          <w:rFonts w:ascii="Times New Roman" w:hAnsi="Times New Roman"/>
          <w:sz w:val="24"/>
          <w:szCs w:val="24"/>
        </w:rPr>
      </w:pPr>
      <w:r w:rsidRPr="00F23DC5">
        <w:rPr>
          <w:rFonts w:ascii="Times New Roman" w:hAnsi="Times New Roman"/>
          <w:position w:val="-14"/>
          <w:sz w:val="24"/>
          <w:szCs w:val="24"/>
        </w:rPr>
        <w:object w:dxaOrig="4720" w:dyaOrig="400">
          <v:shape id="_x0000_i1267" type="#_x0000_t75" style="width:236.25pt;height:19.5pt" o:ole="">
            <v:imagedata r:id="rId439" o:title=""/>
          </v:shape>
          <o:OLEObject Type="Embed" ProgID="Equation.3" ShapeID="_x0000_i1267" DrawAspect="Content" ObjectID="_1560089342" r:id="rId440"/>
        </w:object>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position w:val="-10"/>
          <w:sz w:val="24"/>
          <w:szCs w:val="24"/>
        </w:rPr>
        <w:tab/>
      </w:r>
      <w:r w:rsidRPr="00F23DC5">
        <w:rPr>
          <w:rFonts w:ascii="Times New Roman" w:hAnsi="Times New Roman"/>
          <w:sz w:val="24"/>
          <w:szCs w:val="24"/>
        </w:rPr>
        <w:t>(32)</w:t>
      </w:r>
    </w:p>
    <w:p w:rsidR="002D308C" w:rsidRPr="00F23DC5" w:rsidRDefault="002D308C" w:rsidP="006B292B">
      <w:pPr>
        <w:rPr>
          <w:rFonts w:ascii="Times New Roman" w:hAnsi="Times New Roman"/>
          <w:sz w:val="24"/>
          <w:szCs w:val="24"/>
        </w:rPr>
      </w:pPr>
      <w:r w:rsidRPr="00F23DC5">
        <w:rPr>
          <w:rFonts w:ascii="Times New Roman" w:hAnsi="Times New Roman"/>
          <w:sz w:val="24"/>
          <w:szCs w:val="24"/>
        </w:rPr>
        <w:t xml:space="preserve">In the above joint probability expression, the marginal probability </w:t>
      </w:r>
      <w:r w:rsidRPr="00F23DC5">
        <w:rPr>
          <w:rFonts w:ascii="Times New Roman" w:hAnsi="Times New Roman"/>
          <w:position w:val="-14"/>
          <w:sz w:val="24"/>
          <w:szCs w:val="24"/>
        </w:rPr>
        <w:object w:dxaOrig="960" w:dyaOrig="400">
          <v:shape id="_x0000_i1268" type="#_x0000_t75" style="width:48.75pt;height:19.5pt" o:ole="">
            <v:imagedata r:id="rId441" o:title=""/>
          </v:shape>
          <o:OLEObject Type="Embed" ProgID="Equation.3" ShapeID="_x0000_i1268" DrawAspect="Content" ObjectID="_1560089343" r:id="rId442"/>
        </w:object>
      </w:r>
      <w:r w:rsidRPr="00F23DC5">
        <w:rPr>
          <w:rFonts w:ascii="Times New Roman" w:hAnsi="Times New Roman"/>
          <w:sz w:val="24"/>
          <w:szCs w:val="24"/>
        </w:rPr>
        <w:t xml:space="preserve">is a multivariate normal probability distribution function (pdf) with a simple closed form expression, where as the MVNCDF </w:t>
      </w:r>
      <w:r w:rsidRPr="00F23DC5">
        <w:rPr>
          <w:rFonts w:ascii="Times New Roman" w:hAnsi="Times New Roman"/>
          <w:position w:val="-14"/>
          <w:sz w:val="24"/>
          <w:szCs w:val="24"/>
        </w:rPr>
        <w:object w:dxaOrig="960" w:dyaOrig="400">
          <v:shape id="_x0000_i1269" type="#_x0000_t75" style="width:48.75pt;height:19.5pt" o:ole="">
            <v:imagedata r:id="rId443" o:title=""/>
          </v:shape>
          <o:OLEObject Type="Embed" ProgID="Equation.DSMT4" ShapeID="_x0000_i1269" DrawAspect="Content" ObjectID="_1560089344" r:id="rId444"/>
        </w:object>
      </w:r>
      <w:r w:rsidRPr="00F23DC5">
        <w:rPr>
          <w:rFonts w:ascii="Times New Roman" w:hAnsi="Times New Roman"/>
          <w:sz w:val="24"/>
          <w:szCs w:val="24"/>
        </w:rPr>
        <w:t xml:space="preserve"> does not have a closed form.</w:t>
      </w:r>
    </w:p>
    <w:p w:rsidR="002D308C" w:rsidRPr="00F23DC5" w:rsidRDefault="002D308C" w:rsidP="006B292B">
      <w:pPr>
        <w:ind w:firstLine="720"/>
        <w:rPr>
          <w:rFonts w:ascii="Times New Roman" w:hAnsi="Times New Roman"/>
          <w:sz w:val="24"/>
          <w:szCs w:val="24"/>
        </w:rPr>
      </w:pPr>
      <w:r w:rsidRPr="00F23DC5">
        <w:rPr>
          <w:rFonts w:ascii="Times New Roman" w:hAnsi="Times New Roman"/>
          <w:sz w:val="24"/>
          <w:szCs w:val="24"/>
        </w:rPr>
        <w:t xml:space="preserve">Next, write the MVNCDF </w:t>
      </w:r>
      <w:r w:rsidRPr="00F23DC5">
        <w:rPr>
          <w:rFonts w:ascii="Times New Roman" w:hAnsi="Times New Roman"/>
          <w:position w:val="-10"/>
          <w:sz w:val="24"/>
          <w:szCs w:val="24"/>
        </w:rPr>
        <w:object w:dxaOrig="1020" w:dyaOrig="320">
          <v:shape id="_x0000_i1270" type="#_x0000_t75" style="width:51pt;height:15.75pt" o:ole="">
            <v:imagedata r:id="rId445" o:title=""/>
          </v:shape>
          <o:OLEObject Type="Embed" ProgID="Equation.DSMT4" ShapeID="_x0000_i1270" DrawAspect="Content" ObjectID="_1560089345" r:id="rId446"/>
        </w:object>
      </w:r>
      <w:r w:rsidRPr="00F23DC5">
        <w:rPr>
          <w:rFonts w:ascii="Times New Roman" w:hAnsi="Times New Roman"/>
          <w:sz w:val="24"/>
          <w:szCs w:val="24"/>
        </w:rPr>
        <w:t xml:space="preserve">in standardized form as below: </w:t>
      </w:r>
    </w:p>
    <w:p w:rsidR="002D308C" w:rsidRPr="00F23DC5" w:rsidRDefault="002D308C" w:rsidP="00FE60BD">
      <w:pPr>
        <w:spacing w:before="120" w:after="120"/>
        <w:rPr>
          <w:rFonts w:ascii="Times New Roman" w:hAnsi="Times New Roman"/>
          <w:sz w:val="24"/>
          <w:szCs w:val="24"/>
        </w:rPr>
      </w:pPr>
      <w:r w:rsidRPr="00F23DC5">
        <w:rPr>
          <w:rFonts w:ascii="Times New Roman" w:hAnsi="Times New Roman"/>
          <w:position w:val="-48"/>
          <w:sz w:val="24"/>
          <w:szCs w:val="24"/>
        </w:rPr>
        <w:object w:dxaOrig="4959" w:dyaOrig="1080">
          <v:shape id="_x0000_i1271" type="#_x0000_t75" style="width:245.25pt;height:53.25pt" o:ole="">
            <v:imagedata r:id="rId447" o:title=""/>
          </v:shape>
          <o:OLEObject Type="Embed" ProgID="Equation.3" ShapeID="_x0000_i1271" DrawAspect="Content" ObjectID="_1560089346" r:id="rId448"/>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(33)</w:t>
      </w:r>
    </w:p>
    <w:p w:rsidR="002D308C" w:rsidRPr="00F23DC5" w:rsidRDefault="002D308C" w:rsidP="006B292B">
      <w:pPr>
        <w:rPr>
          <w:rFonts w:ascii="Times New Roman" w:hAnsi="Times New Roman"/>
          <w:sz w:val="24"/>
          <w:szCs w:val="24"/>
        </w:rPr>
      </w:pPr>
      <w:r w:rsidRPr="00F23DC5">
        <w:rPr>
          <w:rFonts w:ascii="Times New Roman" w:hAnsi="Times New Roman"/>
          <w:sz w:val="24"/>
          <w:szCs w:val="24"/>
        </w:rPr>
        <w:t xml:space="preserve">where, </w:t>
      </w:r>
      <w:r w:rsidRPr="00F23DC5">
        <w:rPr>
          <w:rFonts w:ascii="Times New Roman" w:hAnsi="Times New Roman"/>
          <w:position w:val="-14"/>
          <w:sz w:val="24"/>
          <w:szCs w:val="24"/>
        </w:rPr>
        <w:object w:dxaOrig="1780" w:dyaOrig="400">
          <v:shape id="_x0000_i1272" type="#_x0000_t75" style="width:88.5pt;height:20.25pt" o:ole="">
            <v:imagedata r:id="rId449" o:title=""/>
          </v:shape>
          <o:OLEObject Type="Embed" ProgID="Equation.3" ShapeID="_x0000_i1272" DrawAspect="Content" ObjectID="_1560089347" r:id="rId450"/>
        </w:object>
      </w:r>
      <w:r w:rsidRPr="00F23DC5">
        <w:rPr>
          <w:rFonts w:ascii="Times New Roman" w:hAnsi="Times New Roman"/>
          <w:sz w:val="24"/>
          <w:szCs w:val="24"/>
        </w:rPr>
        <w:t xml:space="preserve">is a vector of standardized, normally distributed random variables in </w:t>
      </w:r>
      <w:r w:rsidRPr="00F23DC5">
        <w:rPr>
          <w:rFonts w:ascii="Times New Roman" w:hAnsi="Times New Roman"/>
          <w:position w:val="-24"/>
          <w:sz w:val="24"/>
          <w:szCs w:val="24"/>
        </w:rPr>
        <w:object w:dxaOrig="600" w:dyaOrig="620">
          <v:shape id="_x0000_i1273" type="#_x0000_t75" style="width:30pt;height:30.75pt" o:ole="">
            <v:imagedata r:id="rId451" o:title=""/>
          </v:shape>
          <o:OLEObject Type="Embed" ProgID="Equation.3" ShapeID="_x0000_i1273" DrawAspect="Content" ObjectID="_1560089348" r:id="rId452"/>
        </w:object>
      </w:r>
      <w:r w:rsidRPr="00F23DC5">
        <w:rPr>
          <w:rFonts w:ascii="Times New Roman" w:hAnsi="Times New Roman"/>
          <w:sz w:val="24"/>
          <w:szCs w:val="24"/>
        </w:rPr>
        <w:t xml:space="preserve"> and </w:t>
      </w:r>
      <w:r w:rsidRPr="00F23DC5">
        <w:rPr>
          <w:rFonts w:ascii="Times New Roman" w:hAnsi="Times New Roman"/>
          <w:position w:val="-14"/>
          <w:sz w:val="24"/>
          <w:szCs w:val="24"/>
        </w:rPr>
        <w:object w:dxaOrig="1719" w:dyaOrig="400">
          <v:shape id="_x0000_i1274" type="#_x0000_t75" style="width:85.5pt;height:20.25pt" o:ole="">
            <v:imagedata r:id="rId453" o:title=""/>
          </v:shape>
          <o:OLEObject Type="Embed" ProgID="Equation.3" ShapeID="_x0000_i1274" DrawAspect="Content" ObjectID="_1560089349" r:id="rId454"/>
        </w:object>
      </w:r>
      <w:r w:rsidRPr="00F23DC5">
        <w:rPr>
          <w:rFonts w:ascii="Times New Roman" w:hAnsi="Times New Roman"/>
          <w:sz w:val="24"/>
          <w:szCs w:val="24"/>
        </w:rPr>
        <w:t xml:space="preserve"> is a vector of scalars in </w:t>
      </w:r>
      <w:r w:rsidRPr="00F23DC5">
        <w:rPr>
          <w:rFonts w:ascii="Times New Roman" w:hAnsi="Times New Roman"/>
          <w:position w:val="-24"/>
          <w:sz w:val="24"/>
          <w:szCs w:val="24"/>
        </w:rPr>
        <w:object w:dxaOrig="540" w:dyaOrig="620">
          <v:shape id="_x0000_i1275" type="#_x0000_t75" style="width:27pt;height:30.75pt" o:ole="">
            <v:imagedata r:id="rId455" o:title=""/>
          </v:shape>
          <o:OLEObject Type="Embed" ProgID="Equation.3" ShapeID="_x0000_i1275" DrawAspect="Content" ObjectID="_1560089350" r:id="rId456"/>
        </w:object>
      </w:r>
      <w:r w:rsidRPr="00F23DC5">
        <w:rPr>
          <w:rFonts w:ascii="Times New Roman" w:hAnsi="Times New Roman"/>
          <w:sz w:val="24"/>
          <w:szCs w:val="24"/>
        </w:rPr>
        <w:t xml:space="preserve">. Similarly, </w:t>
      </w:r>
      <w:r w:rsidRPr="00F23DC5">
        <w:rPr>
          <w:rFonts w:ascii="Times New Roman" w:hAnsi="Times New Roman"/>
          <w:position w:val="-10"/>
          <w:sz w:val="24"/>
          <w:szCs w:val="24"/>
        </w:rPr>
        <w:object w:dxaOrig="200" w:dyaOrig="300">
          <v:shape id="_x0000_i1276" type="#_x0000_t75" style="width:9.75pt;height:15pt" o:ole="">
            <v:imagedata r:id="rId457" o:title=""/>
          </v:shape>
          <o:OLEObject Type="Embed" ProgID="Equation.3" ShapeID="_x0000_i1276" DrawAspect="Content" ObjectID="_1560089351" r:id="rId458"/>
        </w:object>
      </w:r>
      <w:r w:rsidRPr="00F23DC5">
        <w:rPr>
          <w:rFonts w:ascii="Times New Roman" w:hAnsi="Times New Roman"/>
          <w:sz w:val="24"/>
          <w:szCs w:val="24"/>
        </w:rPr>
        <w:t xml:space="preserve"> = </w:t>
      </w:r>
      <w:r w:rsidRPr="00F23DC5">
        <w:rPr>
          <w:rFonts w:ascii="Times New Roman" w:hAnsi="Times New Roman"/>
          <w:position w:val="-12"/>
          <w:sz w:val="24"/>
          <w:szCs w:val="24"/>
        </w:rPr>
        <w:object w:dxaOrig="1880" w:dyaOrig="360">
          <v:shape id="_x0000_i1277" type="#_x0000_t75" style="width:93pt;height:18.75pt" o:ole="">
            <v:imagedata r:id="rId459" o:title=""/>
          </v:shape>
          <o:OLEObject Type="Embed" ProgID="Equation.DSMT4" ShapeID="_x0000_i1277" DrawAspect="Content" ObjectID="_1560089352" r:id="rId460"/>
        </w:object>
      </w:r>
      <w:r w:rsidRPr="00F23DC5">
        <w:rPr>
          <w:rFonts w:ascii="Times New Roman" w:hAnsi="Times New Roman"/>
          <w:sz w:val="24"/>
          <w:szCs w:val="24"/>
        </w:rPr>
        <w:t xml:space="preserve">is a vector of means and </w:t>
      </w:r>
      <w:r w:rsidRPr="00F23DC5">
        <w:rPr>
          <w:rFonts w:ascii="Times New Roman" w:hAnsi="Times New Roman"/>
          <w:position w:val="-6"/>
          <w:sz w:val="24"/>
          <w:szCs w:val="24"/>
        </w:rPr>
        <w:object w:dxaOrig="200" w:dyaOrig="220">
          <v:shape id="_x0000_i1278" type="#_x0000_t75" style="width:9.75pt;height:11.25pt" o:ole="">
            <v:imagedata r:id="rId461" o:title=""/>
          </v:shape>
          <o:OLEObject Type="Embed" ProgID="Equation.3" ShapeID="_x0000_i1278" DrawAspect="Content" ObjectID="_1560089353" r:id="rId462"/>
        </w:object>
      </w:r>
      <w:r w:rsidRPr="00F23DC5">
        <w:rPr>
          <w:rFonts w:ascii="Times New Roman" w:hAnsi="Times New Roman"/>
          <w:sz w:val="24"/>
          <w:szCs w:val="24"/>
        </w:rPr>
        <w:t xml:space="preserve"> = </w:t>
      </w:r>
      <w:r w:rsidRPr="00F23DC5">
        <w:rPr>
          <w:rFonts w:ascii="Times New Roman" w:hAnsi="Times New Roman"/>
          <w:position w:val="-12"/>
          <w:sz w:val="24"/>
          <w:szCs w:val="24"/>
        </w:rPr>
        <w:object w:dxaOrig="1880" w:dyaOrig="360">
          <v:shape id="_x0000_i1279" type="#_x0000_t75" style="width:93pt;height:18.75pt" o:ole="">
            <v:imagedata r:id="rId463" o:title=""/>
          </v:shape>
          <o:OLEObject Type="Embed" ProgID="Equation.3" ShapeID="_x0000_i1279" DrawAspect="Content" ObjectID="_1560089354" r:id="rId464"/>
        </w:object>
      </w:r>
      <w:r w:rsidRPr="00F23DC5">
        <w:rPr>
          <w:rFonts w:ascii="Times New Roman" w:hAnsi="Times New Roman"/>
          <w:sz w:val="24"/>
          <w:szCs w:val="24"/>
        </w:rPr>
        <w:t xml:space="preserve"> is a vector of standard deviations</w:t>
      </w:r>
      <w:r w:rsidRPr="00F23DC5">
        <w:rPr>
          <w:rStyle w:val="FootnoteReference"/>
          <w:rFonts w:ascii="Times New Roman" w:hAnsi="Times New Roman"/>
          <w:sz w:val="24"/>
          <w:szCs w:val="24"/>
        </w:rPr>
        <w:footnoteReference w:id="6"/>
      </w:r>
      <w:r w:rsidRPr="00F23DC5">
        <w:rPr>
          <w:rFonts w:ascii="Times New Roman" w:hAnsi="Times New Roman"/>
          <w:sz w:val="24"/>
          <w:szCs w:val="24"/>
        </w:rPr>
        <w:t xml:space="preserve"> of the normally distributed random variables in </w:t>
      </w:r>
      <w:r w:rsidRPr="00F23DC5">
        <w:rPr>
          <w:rFonts w:ascii="Times New Roman" w:hAnsi="Times New Roman"/>
          <w:position w:val="-6"/>
          <w:sz w:val="24"/>
          <w:szCs w:val="24"/>
        </w:rPr>
        <w:object w:dxaOrig="260" w:dyaOrig="279">
          <v:shape id="_x0000_i1280" type="#_x0000_t75" style="width:12.75pt;height:13.5pt" o:ole="">
            <v:imagedata r:id="rId465" o:title=""/>
          </v:shape>
          <o:OLEObject Type="Embed" ProgID="Equation.DSMT4" ShapeID="_x0000_i1280" DrawAspect="Content" ObjectID="_1560089355" r:id="rId466"/>
        </w:object>
      </w:r>
      <w:r w:rsidRPr="00F23DC5">
        <w:rPr>
          <w:rFonts w:ascii="Times New Roman" w:hAnsi="Times New Roman"/>
          <w:sz w:val="24"/>
          <w:szCs w:val="24"/>
        </w:rPr>
        <w:t xml:space="preserve">. </w:t>
      </w:r>
    </w:p>
    <w:p w:rsidR="002D308C" w:rsidRPr="00F23DC5" w:rsidRDefault="002D308C" w:rsidP="00EF5403">
      <w:pPr>
        <w:ind w:firstLine="720"/>
        <w:rPr>
          <w:rFonts w:ascii="Times New Roman" w:hAnsi="Times New Roman"/>
          <w:sz w:val="24"/>
          <w:szCs w:val="24"/>
        </w:rPr>
      </w:pPr>
      <w:r w:rsidRPr="00F23DC5">
        <w:rPr>
          <w:rFonts w:ascii="Times New Roman" w:hAnsi="Times New Roman"/>
          <w:sz w:val="24"/>
          <w:szCs w:val="24"/>
        </w:rPr>
        <w:t xml:space="preserve">The problem now boils down to approximating the MVNCDF in Equation (33). In the recent past, there has been some evidence that using analytical approximations (as opposed to simulation) for evaluating the MVN cumulative distribution function can help in easier estimation of single discrete choice models (e.g., the multinomial probit model; see Bhat and Sidharthan, 2011). </w:t>
      </w:r>
      <w:r w:rsidR="00C97F7F">
        <w:rPr>
          <w:rFonts w:ascii="Times New Roman" w:hAnsi="Times New Roman"/>
          <w:sz w:val="24"/>
          <w:szCs w:val="24"/>
        </w:rPr>
        <w:t xml:space="preserve">Bhat </w:t>
      </w:r>
      <w:r w:rsidR="00C97F7F" w:rsidRPr="00C97F7F">
        <w:rPr>
          <w:rFonts w:ascii="Times New Roman" w:hAnsi="Times New Roman"/>
          <w:i/>
          <w:sz w:val="24"/>
          <w:szCs w:val="24"/>
        </w:rPr>
        <w:t>et al.</w:t>
      </w:r>
      <w:r w:rsidR="00C97F7F">
        <w:rPr>
          <w:rFonts w:ascii="Times New Roman" w:hAnsi="Times New Roman"/>
          <w:sz w:val="24"/>
          <w:szCs w:val="24"/>
        </w:rPr>
        <w:t xml:space="preserve"> (2012) show </w:t>
      </w:r>
      <w:r w:rsidRPr="00F23DC5">
        <w:rPr>
          <w:rFonts w:ascii="Times New Roman" w:hAnsi="Times New Roman"/>
          <w:sz w:val="24"/>
          <w:szCs w:val="24"/>
        </w:rPr>
        <w:t xml:space="preserve">that such analytical approximation methods can help in the estimation of MDCP models </w:t>
      </w:r>
      <w:r w:rsidR="00C97F7F">
        <w:rPr>
          <w:rFonts w:ascii="Times New Roman" w:hAnsi="Times New Roman"/>
          <w:sz w:val="24"/>
          <w:szCs w:val="24"/>
        </w:rPr>
        <w:t xml:space="preserve">as well </w:t>
      </w:r>
      <w:r w:rsidRPr="00F23DC5">
        <w:rPr>
          <w:rFonts w:ascii="Times New Roman" w:hAnsi="Times New Roman"/>
          <w:sz w:val="24"/>
          <w:szCs w:val="24"/>
        </w:rPr>
        <w:t>(</w:t>
      </w:r>
      <w:r w:rsidRPr="007231BD">
        <w:rPr>
          <w:rFonts w:ascii="Times New Roman" w:hAnsi="Times New Roman"/>
          <w:i/>
          <w:sz w:val="24"/>
          <w:szCs w:val="24"/>
        </w:rPr>
        <w:t>i.e.,</w:t>
      </w:r>
      <w:r w:rsidRPr="00F23DC5">
        <w:rPr>
          <w:rFonts w:ascii="Times New Roman" w:hAnsi="Times New Roman"/>
          <w:sz w:val="24"/>
          <w:szCs w:val="24"/>
        </w:rPr>
        <w:t xml:space="preserve"> MDC models with MVN errors). The performance of different analytical approximation methods to evaluate the MVNCDF to estimate the parameters of the MDCP models is an open avenue for further research.</w:t>
      </w:r>
    </w:p>
    <w:p w:rsidR="002D308C" w:rsidRPr="00F23DC5" w:rsidRDefault="002D308C" w:rsidP="009C42BD">
      <w:pPr>
        <w:rPr>
          <w:rFonts w:ascii="Times New Roman" w:hAnsi="Times New Roman"/>
          <w:color w:val="000000"/>
          <w:sz w:val="24"/>
          <w:szCs w:val="24"/>
        </w:rPr>
      </w:pPr>
    </w:p>
    <w:p w:rsidR="002D308C" w:rsidRPr="00F23DC5" w:rsidRDefault="002D308C" w:rsidP="00475C2C">
      <w:pPr>
        <w:rPr>
          <w:rFonts w:ascii="Times New Roman" w:hAnsi="Times New Roman"/>
          <w:b/>
          <w:sz w:val="24"/>
          <w:szCs w:val="24"/>
        </w:rPr>
      </w:pPr>
      <w:r w:rsidRPr="00F23DC5">
        <w:rPr>
          <w:rFonts w:ascii="Times New Roman" w:hAnsi="Times New Roman"/>
          <w:b/>
          <w:sz w:val="24"/>
          <w:szCs w:val="24"/>
        </w:rPr>
        <w:t>5</w:t>
      </w:r>
      <w:r>
        <w:rPr>
          <w:rFonts w:ascii="Times New Roman" w:hAnsi="Times New Roman"/>
          <w:b/>
          <w:sz w:val="24"/>
          <w:szCs w:val="24"/>
        </w:rPr>
        <w:t>.</w:t>
      </w:r>
      <w:r w:rsidRPr="00F23DC5">
        <w:rPr>
          <w:rFonts w:ascii="Times New Roman" w:hAnsi="Times New Roman"/>
          <w:b/>
          <w:sz w:val="24"/>
          <w:szCs w:val="24"/>
        </w:rPr>
        <w:t xml:space="preserve"> THE JOINT MDCEV-SINGLE DISCRETE CHOICE MODEL</w:t>
      </w:r>
    </w:p>
    <w:p w:rsidR="002D308C" w:rsidRPr="00F23DC5" w:rsidRDefault="002D308C" w:rsidP="00475C2C">
      <w:pPr>
        <w:rPr>
          <w:rFonts w:ascii="Times New Roman" w:hAnsi="Times New Roman"/>
          <w:sz w:val="24"/>
          <w:szCs w:val="24"/>
        </w:rPr>
      </w:pPr>
      <w:r w:rsidRPr="00F23DC5">
        <w:rPr>
          <w:rFonts w:ascii="Times New Roman" w:hAnsi="Times New Roman"/>
          <w:sz w:val="24"/>
          <w:szCs w:val="24"/>
        </w:rPr>
        <w:t xml:space="preserve">The MDCEV model and its extensions discussed thus far are suited for the case when the alternatives are imperfect substitutes, as recognized by the use of a non-linear utility that accommodates a diminishing marginal utility as the consumption of any alternative increases. However, there are many instances where the choice situation is characterized by a combination of imperfect and perfect substitutes in the choice alternative set. The MDCEV model needs to be modified to handle such a combination of a multiple discrete-continuous choice among the imperfect substitutes, as well as a single choice of one alternative each from each subset of perfect substitutes. We do not discuss this case here due to space constraints, but the reader is referred to Bhat </w:t>
      </w:r>
      <w:r w:rsidRPr="00DB36C5">
        <w:rPr>
          <w:rFonts w:ascii="Times New Roman" w:hAnsi="Times New Roman"/>
          <w:i/>
          <w:sz w:val="24"/>
          <w:szCs w:val="24"/>
        </w:rPr>
        <w:t>et al</w:t>
      </w:r>
      <w:r w:rsidRPr="00F23DC5">
        <w:rPr>
          <w:rFonts w:ascii="Times New Roman" w:hAnsi="Times New Roman"/>
          <w:sz w:val="24"/>
          <w:szCs w:val="24"/>
        </w:rPr>
        <w:t xml:space="preserve">. (2009) and Bhat </w:t>
      </w:r>
      <w:r w:rsidRPr="00DB36C5">
        <w:rPr>
          <w:rFonts w:ascii="Times New Roman" w:hAnsi="Times New Roman"/>
          <w:i/>
          <w:sz w:val="24"/>
          <w:szCs w:val="24"/>
        </w:rPr>
        <w:t>et al</w:t>
      </w:r>
      <w:r w:rsidRPr="00F23DC5">
        <w:rPr>
          <w:rFonts w:ascii="Times New Roman" w:hAnsi="Times New Roman"/>
          <w:sz w:val="24"/>
          <w:szCs w:val="24"/>
        </w:rPr>
        <w:t xml:space="preserve">. (2006) for such formulations. Both these studies by Bhat and co-authors assume the absence of price variation across the perfect substitutes. </w:t>
      </w:r>
      <w:r w:rsidR="009634FF">
        <w:rPr>
          <w:rFonts w:ascii="Times New Roman" w:hAnsi="Times New Roman"/>
          <w:sz w:val="24"/>
          <w:szCs w:val="24"/>
        </w:rPr>
        <w:t>F</w:t>
      </w:r>
      <w:r w:rsidR="009634FF" w:rsidRPr="00F23DC5">
        <w:rPr>
          <w:rFonts w:ascii="Times New Roman" w:hAnsi="Times New Roman"/>
          <w:sz w:val="24"/>
          <w:szCs w:val="24"/>
        </w:rPr>
        <w:t xml:space="preserve">ormulation </w:t>
      </w:r>
      <w:r w:rsidR="009634FF">
        <w:rPr>
          <w:rFonts w:ascii="Times New Roman" w:hAnsi="Times New Roman"/>
          <w:sz w:val="24"/>
          <w:szCs w:val="24"/>
        </w:rPr>
        <w:t>of</w:t>
      </w:r>
      <w:r w:rsidR="009634FF" w:rsidRPr="00F23DC5">
        <w:rPr>
          <w:rFonts w:ascii="Times New Roman" w:hAnsi="Times New Roman"/>
          <w:sz w:val="24"/>
          <w:szCs w:val="24"/>
        </w:rPr>
        <w:t xml:space="preserve"> </w:t>
      </w:r>
      <w:r w:rsidR="009634FF">
        <w:rPr>
          <w:rFonts w:ascii="Times New Roman" w:hAnsi="Times New Roman"/>
          <w:sz w:val="24"/>
          <w:szCs w:val="24"/>
        </w:rPr>
        <w:t xml:space="preserve">KKT model systems to </w:t>
      </w:r>
      <w:r w:rsidR="009634FF" w:rsidRPr="00F23DC5">
        <w:rPr>
          <w:rFonts w:ascii="Times New Roman" w:hAnsi="Times New Roman"/>
          <w:sz w:val="24"/>
          <w:szCs w:val="24"/>
        </w:rPr>
        <w:t>consider price variation across imperfect substitutes as well as perfect substitutes</w:t>
      </w:r>
      <w:r w:rsidR="009634FF">
        <w:rPr>
          <w:rFonts w:ascii="Times New Roman" w:hAnsi="Times New Roman"/>
          <w:sz w:val="24"/>
          <w:szCs w:val="24"/>
        </w:rPr>
        <w:t xml:space="preserve"> is a potentially fruitful avenue for further research</w:t>
      </w:r>
      <w:r w:rsidR="009634FF" w:rsidRPr="00F23DC5">
        <w:rPr>
          <w:rFonts w:ascii="Times New Roman" w:hAnsi="Times New Roman"/>
          <w:sz w:val="24"/>
          <w:szCs w:val="24"/>
        </w:rPr>
        <w:t>.</w:t>
      </w:r>
    </w:p>
    <w:p w:rsidR="002D308C" w:rsidRPr="00F23DC5" w:rsidRDefault="002D308C" w:rsidP="00475C2C">
      <w:pPr>
        <w:rPr>
          <w:rFonts w:ascii="Times New Roman" w:hAnsi="Times New Roman"/>
          <w:color w:val="000000"/>
          <w:sz w:val="24"/>
          <w:szCs w:val="24"/>
        </w:rPr>
      </w:pPr>
    </w:p>
    <w:p w:rsidR="002D308C" w:rsidRPr="00F23DC5" w:rsidRDefault="002D308C" w:rsidP="00A65EF1">
      <w:pPr>
        <w:rPr>
          <w:rFonts w:ascii="Times New Roman" w:hAnsi="Times New Roman"/>
          <w:b/>
          <w:sz w:val="24"/>
          <w:szCs w:val="24"/>
        </w:rPr>
      </w:pPr>
      <w:r w:rsidRPr="00F23DC5">
        <w:rPr>
          <w:rFonts w:ascii="Times New Roman" w:hAnsi="Times New Roman"/>
          <w:b/>
          <w:sz w:val="24"/>
          <w:szCs w:val="24"/>
        </w:rPr>
        <w:t>6. PREDICTION AND WELFARE ANALYSIS</w:t>
      </w:r>
    </w:p>
    <w:p w:rsidR="002D308C" w:rsidRPr="00F23DC5" w:rsidRDefault="002D308C" w:rsidP="00252D66">
      <w:pPr>
        <w:rPr>
          <w:rFonts w:ascii="Times New Roman" w:hAnsi="Times New Roman"/>
          <w:sz w:val="24"/>
          <w:szCs w:val="24"/>
        </w:rPr>
      </w:pPr>
      <w:r w:rsidRPr="00F23DC5">
        <w:rPr>
          <w:rFonts w:ascii="Times New Roman" w:hAnsi="Times New Roman"/>
          <w:sz w:val="24"/>
          <w:szCs w:val="24"/>
        </w:rPr>
        <w:t>Thanks to the above advances, several empirical applications have appeared in the recent literature using the K</w:t>
      </w:r>
      <w:r w:rsidR="00BC00A4">
        <w:rPr>
          <w:rFonts w:ascii="Times New Roman" w:hAnsi="Times New Roman"/>
          <w:sz w:val="24"/>
          <w:szCs w:val="24"/>
        </w:rPr>
        <w:t>K</w:t>
      </w:r>
      <w:r w:rsidRPr="00F23DC5">
        <w:rPr>
          <w:rFonts w:ascii="Times New Roman" w:hAnsi="Times New Roman"/>
          <w:sz w:val="24"/>
          <w:szCs w:val="24"/>
        </w:rPr>
        <w:t>T approach to model MDC choices. These applications cover a wide range of empirical contexts, including individuals’ time-use analysis, household expenditure patterns, household vehicle ownership and usage, household energy consumption, recreational demand choices, and valuation of a variety of environmental goods (e.g., fish stock, air quality, water quality). One reason why the K</w:t>
      </w:r>
      <w:r w:rsidR="00BC00A4">
        <w:rPr>
          <w:rFonts w:ascii="Times New Roman" w:hAnsi="Times New Roman"/>
          <w:sz w:val="24"/>
          <w:szCs w:val="24"/>
        </w:rPr>
        <w:t>K</w:t>
      </w:r>
      <w:r w:rsidRPr="00F23DC5">
        <w:rPr>
          <w:rFonts w:ascii="Times New Roman" w:hAnsi="Times New Roman"/>
          <w:sz w:val="24"/>
          <w:szCs w:val="24"/>
        </w:rPr>
        <w:t>T approach did not gain much attention until the recent decade was the difficulty of estimating the model parameters. But we are now able to easily estimate K</w:t>
      </w:r>
      <w:r w:rsidR="00BC00A4">
        <w:rPr>
          <w:rFonts w:ascii="Times New Roman" w:hAnsi="Times New Roman"/>
          <w:sz w:val="24"/>
          <w:szCs w:val="24"/>
        </w:rPr>
        <w:t>K</w:t>
      </w:r>
      <w:r w:rsidRPr="00F23DC5">
        <w:rPr>
          <w:rFonts w:ascii="Times New Roman" w:hAnsi="Times New Roman"/>
          <w:sz w:val="24"/>
          <w:szCs w:val="24"/>
        </w:rPr>
        <w:t xml:space="preserve">T demand systems with a large number of choice alternatives (see Van Nostrand </w:t>
      </w:r>
      <w:r w:rsidRPr="00DB36C5">
        <w:rPr>
          <w:rFonts w:ascii="Times New Roman" w:hAnsi="Times New Roman"/>
          <w:i/>
          <w:sz w:val="24"/>
          <w:szCs w:val="24"/>
        </w:rPr>
        <w:t>et al</w:t>
      </w:r>
      <w:r w:rsidRPr="00F23DC5">
        <w:rPr>
          <w:rFonts w:ascii="Times New Roman" w:hAnsi="Times New Roman"/>
          <w:sz w:val="24"/>
          <w:szCs w:val="24"/>
        </w:rPr>
        <w:t>., 201</w:t>
      </w:r>
      <w:r w:rsidR="00F33EAC">
        <w:rPr>
          <w:rFonts w:ascii="Times New Roman" w:hAnsi="Times New Roman"/>
          <w:sz w:val="24"/>
          <w:szCs w:val="24"/>
        </w:rPr>
        <w:t>3</w:t>
      </w:r>
      <w:r w:rsidRPr="00F23DC5">
        <w:rPr>
          <w:rFonts w:ascii="Times New Roman" w:hAnsi="Times New Roman"/>
          <w:sz w:val="24"/>
          <w:szCs w:val="24"/>
        </w:rPr>
        <w:t xml:space="preserve"> for a model with 211 choice alternatives). Another reason why the </w:t>
      </w:r>
      <w:r>
        <w:rPr>
          <w:rFonts w:ascii="Times New Roman" w:hAnsi="Times New Roman"/>
          <w:sz w:val="24"/>
          <w:szCs w:val="24"/>
        </w:rPr>
        <w:t>K</w:t>
      </w:r>
      <w:r w:rsidR="00BC00A4">
        <w:rPr>
          <w:rFonts w:ascii="Times New Roman" w:hAnsi="Times New Roman"/>
          <w:sz w:val="24"/>
          <w:szCs w:val="24"/>
        </w:rPr>
        <w:t>K</w:t>
      </w:r>
      <w:r>
        <w:rPr>
          <w:rFonts w:ascii="Times New Roman" w:hAnsi="Times New Roman"/>
          <w:sz w:val="24"/>
          <w:szCs w:val="24"/>
        </w:rPr>
        <w:t xml:space="preserve">T </w:t>
      </w:r>
      <w:r w:rsidRPr="00F23DC5">
        <w:rPr>
          <w:rFonts w:ascii="Times New Roman" w:hAnsi="Times New Roman"/>
          <w:sz w:val="24"/>
          <w:szCs w:val="24"/>
        </w:rPr>
        <w:t xml:space="preserve">approach has </w:t>
      </w:r>
      <w:r w:rsidRPr="00F23DC5">
        <w:rPr>
          <w:rFonts w:ascii="Times New Roman" w:hAnsi="Times New Roman"/>
          <w:sz w:val="24"/>
          <w:szCs w:val="24"/>
        </w:rPr>
        <w:lastRenderedPageBreak/>
        <w:t xml:space="preserve">not gained popularity is the lack of simple methods to </w:t>
      </w:r>
      <w:r w:rsidRPr="00F23DC5">
        <w:rPr>
          <w:rFonts w:ascii="Times New Roman" w:hAnsi="Times New Roman"/>
          <w:i/>
          <w:sz w:val="24"/>
          <w:szCs w:val="24"/>
        </w:rPr>
        <w:t>apply</w:t>
      </w:r>
      <w:r w:rsidRPr="00F23DC5">
        <w:rPr>
          <w:rFonts w:ascii="Times New Roman" w:hAnsi="Times New Roman"/>
          <w:sz w:val="24"/>
          <w:szCs w:val="24"/>
        </w:rPr>
        <w:t xml:space="preserve"> the models for forecasting and policy analysis purposes. This section reviews the recent advances aimed to fill that gap. </w:t>
      </w:r>
    </w:p>
    <w:p w:rsidR="002D308C" w:rsidRPr="00F23DC5" w:rsidRDefault="002D308C" w:rsidP="00252D66">
      <w:pPr>
        <w:ind w:firstLine="720"/>
        <w:rPr>
          <w:rFonts w:ascii="Times New Roman" w:hAnsi="Times New Roman"/>
          <w:sz w:val="24"/>
          <w:szCs w:val="24"/>
        </w:rPr>
      </w:pPr>
      <w:r w:rsidRPr="00F23DC5">
        <w:rPr>
          <w:rFonts w:ascii="Times New Roman" w:hAnsi="Times New Roman"/>
          <w:sz w:val="24"/>
          <w:szCs w:val="24"/>
        </w:rPr>
        <w:t>Once the model parameters are estimated, prediction exercises or welfare analyses with K</w:t>
      </w:r>
      <w:r w:rsidR="00BC00A4">
        <w:rPr>
          <w:rFonts w:ascii="Times New Roman" w:hAnsi="Times New Roman"/>
          <w:sz w:val="24"/>
          <w:szCs w:val="24"/>
        </w:rPr>
        <w:t>K</w:t>
      </w:r>
      <w:r w:rsidRPr="00F23DC5">
        <w:rPr>
          <w:rFonts w:ascii="Times New Roman" w:hAnsi="Times New Roman"/>
          <w:sz w:val="24"/>
          <w:szCs w:val="24"/>
        </w:rPr>
        <w:t>T-based MDC models involve solving the constrained, non-linear random utility maximization problem in Equation (1) (or its dual form) for each consumer. In the presence of corner solutions (</w:t>
      </w:r>
      <w:r w:rsidRPr="007231BD">
        <w:rPr>
          <w:rFonts w:ascii="Times New Roman" w:hAnsi="Times New Roman"/>
          <w:i/>
          <w:sz w:val="24"/>
          <w:szCs w:val="24"/>
        </w:rPr>
        <w:t>i.e.,</w:t>
      </w:r>
      <w:r w:rsidRPr="00F23DC5">
        <w:rPr>
          <w:rFonts w:ascii="Times New Roman" w:hAnsi="Times New Roman"/>
          <w:sz w:val="24"/>
          <w:szCs w:val="24"/>
        </w:rPr>
        <w:t xml:space="preserve"> multiple discreteness), there is no straight-forward analytic solution to this problem. The typical approach is to adopt a constrained non-linear optimization procedure at each of several simulated values drawn from the distribution of the stochastic error terms (</w:t>
      </w:r>
      <w:r w:rsidRPr="007231BD">
        <w:rPr>
          <w:rFonts w:ascii="Times New Roman" w:hAnsi="Times New Roman"/>
          <w:i/>
          <w:sz w:val="24"/>
          <w:szCs w:val="24"/>
        </w:rPr>
        <w:t>i.e.,</w:t>
      </w:r>
      <w:r w:rsidRPr="00F23DC5">
        <w:rPr>
          <w:rFonts w:ascii="Times New Roman" w:hAnsi="Times New Roman"/>
          <w:sz w:val="24"/>
          <w:szCs w:val="24"/>
        </w:rPr>
        <w:t xml:space="preserve"> the </w:t>
      </w:r>
      <w:r w:rsidRPr="00F23DC5">
        <w:rPr>
          <w:rFonts w:ascii="Times New Roman" w:hAnsi="Times New Roman"/>
          <w:position w:val="-12"/>
          <w:sz w:val="24"/>
          <w:szCs w:val="24"/>
        </w:rPr>
        <w:object w:dxaOrig="260" w:dyaOrig="360">
          <v:shape id="_x0000_i1281" type="#_x0000_t75" style="width:12.75pt;height:18.75pt" o:ole="">
            <v:imagedata r:id="rId467" o:title=""/>
          </v:shape>
          <o:OLEObject Type="Embed" ProgID="Equation.DSMT4" ShapeID="_x0000_i1281" DrawAspect="Content" ObjectID="_1560089356" r:id="rId468"/>
        </w:object>
      </w:r>
      <w:r w:rsidRPr="00F23DC5">
        <w:rPr>
          <w:rFonts w:ascii="Times New Roman" w:hAnsi="Times New Roman"/>
          <w:position w:val="-12"/>
          <w:sz w:val="24"/>
          <w:szCs w:val="24"/>
        </w:rPr>
        <w:t xml:space="preserve"> </w:t>
      </w:r>
      <w:r w:rsidRPr="00F23DC5">
        <w:rPr>
          <w:rFonts w:ascii="Times New Roman" w:hAnsi="Times New Roman"/>
          <w:sz w:val="24"/>
          <w:szCs w:val="24"/>
        </w:rPr>
        <w:t xml:space="preserve">terms). The constrained optimization procedure itself has been based on either enumerative or iterative techniques. The enumerative technique (used by Phaneuf </w:t>
      </w:r>
      <w:r w:rsidRPr="00DB36C5">
        <w:rPr>
          <w:rFonts w:ascii="Times New Roman" w:hAnsi="Times New Roman"/>
          <w:i/>
          <w:sz w:val="24"/>
          <w:szCs w:val="24"/>
        </w:rPr>
        <w:t>et al</w:t>
      </w:r>
      <w:r w:rsidRPr="00F23DC5">
        <w:rPr>
          <w:rFonts w:ascii="Times New Roman" w:hAnsi="Times New Roman"/>
          <w:sz w:val="24"/>
          <w:szCs w:val="24"/>
        </w:rPr>
        <w:t xml:space="preserve">., 2000) involves an enumeration of all possible sets of alternatives that the consumer can potentially choose. This brute-force method becomes computationally impractical as the number of choice alternatives increases. </w:t>
      </w:r>
    </w:p>
    <w:p w:rsidR="002D308C" w:rsidRPr="00F23DC5" w:rsidRDefault="002D308C" w:rsidP="00FA7BA5">
      <w:pPr>
        <w:autoSpaceDE w:val="0"/>
        <w:autoSpaceDN w:val="0"/>
        <w:adjustRightInd w:val="0"/>
        <w:ind w:firstLine="720"/>
        <w:rPr>
          <w:rFonts w:ascii="Times New Roman" w:hAnsi="Times New Roman"/>
          <w:sz w:val="24"/>
          <w:szCs w:val="24"/>
        </w:rPr>
      </w:pPr>
      <w:r w:rsidRPr="00F23DC5">
        <w:rPr>
          <w:rFonts w:ascii="Times New Roman" w:hAnsi="Times New Roman"/>
          <w:sz w:val="24"/>
          <w:szCs w:val="24"/>
        </w:rPr>
        <w:t xml:space="preserve">von Haefen </w:t>
      </w:r>
      <w:r w:rsidRPr="00DB36C5">
        <w:rPr>
          <w:rFonts w:ascii="Times New Roman" w:hAnsi="Times New Roman"/>
          <w:i/>
          <w:sz w:val="24"/>
          <w:szCs w:val="24"/>
        </w:rPr>
        <w:t>et al</w:t>
      </w:r>
      <w:r w:rsidRPr="00F23DC5">
        <w:rPr>
          <w:rFonts w:ascii="Times New Roman" w:hAnsi="Times New Roman"/>
          <w:sz w:val="24"/>
          <w:szCs w:val="24"/>
        </w:rPr>
        <w:t>. (2004) proposed a numerical bisection algorithm based on the insight that, with additively separable utility functions, the optimal consumptions of all goods can be derived if the optimal consumption of the outside good is known. Specifically, conditional on unobserved heterogeneity, they iteratively solve for the optimal consumption of the outside good (and that of other goods) using a bisection procedure. They begin their iterations by setting the lower bound for the consumption of the outside good to zero and the upper bound to be equal to the budget. The average of the lower and upper bounds is used to obtain the initial estimate of the outside good consumption. Based on this, the amounts of consumption of all other inside goods are computed using the K</w:t>
      </w:r>
      <w:r w:rsidR="00BC00A4">
        <w:rPr>
          <w:rFonts w:ascii="Times New Roman" w:hAnsi="Times New Roman"/>
          <w:sz w:val="24"/>
          <w:szCs w:val="24"/>
        </w:rPr>
        <w:t>K</w:t>
      </w:r>
      <w:r w:rsidRPr="00F23DC5">
        <w:rPr>
          <w:rFonts w:ascii="Times New Roman" w:hAnsi="Times New Roman"/>
          <w:sz w:val="24"/>
          <w:szCs w:val="24"/>
        </w:rPr>
        <w:t xml:space="preserve">T conditions. Next, a new estimate of consumption of the outside good is obtained by subtracting the budget on the consumption of the inside goods from the total budget available. If this new estimate of the outside good is larger (smaller) than the earlier estimate, the earlier estimate becomes the new lower (upper) bound of consumption for the outside good, and the iterations continue until the difference between the lower and upper bounds is within an arbitrarily designated threshold. To circumvent the need to perform predictions over the entire distribution of unobserved heterogeneity (which can be time-consuming), von Haefen </w:t>
      </w:r>
      <w:r w:rsidRPr="00DB36C5">
        <w:rPr>
          <w:rFonts w:ascii="Times New Roman" w:hAnsi="Times New Roman"/>
          <w:i/>
          <w:iCs/>
          <w:sz w:val="24"/>
          <w:szCs w:val="24"/>
        </w:rPr>
        <w:t>et al</w:t>
      </w:r>
      <w:r w:rsidRPr="00F23DC5">
        <w:rPr>
          <w:rFonts w:ascii="Times New Roman" w:hAnsi="Times New Roman"/>
          <w:i/>
          <w:iCs/>
          <w:sz w:val="24"/>
          <w:szCs w:val="24"/>
        </w:rPr>
        <w:t xml:space="preserve">. </w:t>
      </w:r>
      <w:r w:rsidRPr="00F23DC5">
        <w:rPr>
          <w:rFonts w:ascii="Times New Roman" w:hAnsi="Times New Roman"/>
          <w:sz w:val="24"/>
          <w:szCs w:val="24"/>
        </w:rPr>
        <w:t>condition on the observed choices.</w:t>
      </w:r>
    </w:p>
    <w:p w:rsidR="002D308C" w:rsidRPr="00F23DC5" w:rsidRDefault="002D308C" w:rsidP="0053066A">
      <w:pPr>
        <w:ind w:firstLine="720"/>
        <w:rPr>
          <w:rFonts w:ascii="Times New Roman" w:hAnsi="Times New Roman"/>
          <w:sz w:val="24"/>
          <w:szCs w:val="24"/>
        </w:rPr>
      </w:pPr>
      <w:r w:rsidRPr="00F23DC5">
        <w:rPr>
          <w:rFonts w:ascii="Times New Roman" w:hAnsi="Times New Roman"/>
          <w:sz w:val="24"/>
          <w:szCs w:val="24"/>
        </w:rPr>
        <w:t>In a recent paper, Pinjari and Bhat (2011) undertook analytic explorations with the K</w:t>
      </w:r>
      <w:r w:rsidR="00BC00A4">
        <w:rPr>
          <w:rFonts w:ascii="Times New Roman" w:hAnsi="Times New Roman"/>
          <w:sz w:val="24"/>
          <w:szCs w:val="24"/>
        </w:rPr>
        <w:t>K</w:t>
      </w:r>
      <w:r w:rsidRPr="00F23DC5">
        <w:rPr>
          <w:rFonts w:ascii="Times New Roman" w:hAnsi="Times New Roman"/>
          <w:sz w:val="24"/>
          <w:szCs w:val="24"/>
        </w:rPr>
        <w:t>T conditions of optimality that shed new light on the properties of Bhat’s MDCEV model with additive utility functions. Specifically, they derive a property that the price-normalized baseline marginal utility (</w:t>
      </w:r>
      <w:r w:rsidRPr="007231BD">
        <w:rPr>
          <w:rFonts w:ascii="Times New Roman" w:hAnsi="Times New Roman"/>
          <w:i/>
          <w:sz w:val="24"/>
          <w:szCs w:val="24"/>
        </w:rPr>
        <w:t>i.e.,</w:t>
      </w:r>
      <w:r w:rsidRPr="00F23DC5">
        <w:rPr>
          <w:rFonts w:ascii="Times New Roman" w:hAnsi="Times New Roman"/>
          <w:position w:val="-12"/>
          <w:sz w:val="24"/>
          <w:szCs w:val="24"/>
        </w:rPr>
        <w:t xml:space="preserve"> </w:t>
      </w:r>
      <w:r w:rsidRPr="00F23DC5">
        <w:rPr>
          <w:rFonts w:ascii="Times New Roman" w:hAnsi="Times New Roman"/>
          <w:position w:val="-12"/>
          <w:sz w:val="24"/>
          <w:szCs w:val="24"/>
        </w:rPr>
        <w:object w:dxaOrig="680" w:dyaOrig="340">
          <v:shape id="_x0000_i1282" type="#_x0000_t75" style="width:34.5pt;height:18.75pt" o:ole="">
            <v:imagedata r:id="rId469" o:title=""/>
          </v:shape>
          <o:OLEObject Type="Embed" ProgID="Equation.DSMT4" ShapeID="_x0000_i1282" DrawAspect="Content" ObjectID="_1560089357" r:id="rId470"/>
        </w:object>
      </w:r>
      <w:r w:rsidRPr="00F23DC5">
        <w:rPr>
          <w:rFonts w:ascii="Times New Roman" w:hAnsi="Times New Roman"/>
          <w:sz w:val="24"/>
          <w:szCs w:val="24"/>
        </w:rPr>
        <w:t>) of a chosen alternative must be greater than the price-marginalized baseline marginal utility of an alternative that is not chosen. Further, they discuss a fundamental property of several K</w:t>
      </w:r>
      <w:r w:rsidR="00BC00A4">
        <w:rPr>
          <w:rFonts w:ascii="Times New Roman" w:hAnsi="Times New Roman"/>
          <w:sz w:val="24"/>
          <w:szCs w:val="24"/>
        </w:rPr>
        <w:t>K</w:t>
      </w:r>
      <w:r w:rsidRPr="00F23DC5">
        <w:rPr>
          <w:rFonts w:ascii="Times New Roman" w:hAnsi="Times New Roman"/>
          <w:sz w:val="24"/>
          <w:szCs w:val="24"/>
        </w:rPr>
        <w:t>T demand model systems in the literature with additively separable utility form and a single linear binding constraint. Specifically, the choice alternatives can always be arranged in the descending order of a specific measure that depends on the functional form of the utility function. Consequently, when all the choice alternatives are arranged in the descending order of their baseline marginal utility, and the number of chosen alternatives (</w:t>
      </w:r>
      <w:r w:rsidRPr="00F23DC5">
        <w:rPr>
          <w:rFonts w:ascii="Times New Roman" w:hAnsi="Times New Roman"/>
          <w:i/>
          <w:sz w:val="24"/>
          <w:szCs w:val="24"/>
        </w:rPr>
        <w:t>M</w:t>
      </w:r>
      <w:r w:rsidRPr="00F23DC5">
        <w:rPr>
          <w:rFonts w:ascii="Times New Roman" w:hAnsi="Times New Roman"/>
          <w:sz w:val="24"/>
          <w:szCs w:val="24"/>
        </w:rPr>
        <w:t xml:space="preserve">) is known, it is a trivial task to identify the chosen alternatives as the first </w:t>
      </w:r>
      <w:r w:rsidRPr="00F23DC5">
        <w:rPr>
          <w:rFonts w:ascii="Times New Roman" w:hAnsi="Times New Roman"/>
          <w:i/>
          <w:sz w:val="24"/>
          <w:szCs w:val="24"/>
        </w:rPr>
        <w:t>M</w:t>
      </w:r>
      <w:r w:rsidRPr="00F23DC5">
        <w:rPr>
          <w:rFonts w:ascii="Times New Roman" w:hAnsi="Times New Roman"/>
          <w:sz w:val="24"/>
          <w:szCs w:val="24"/>
        </w:rPr>
        <w:t xml:space="preserve"> alternatives in the arrangement. Based on this insight, Pinjari and Bhat (2011) propose computationally efficient prediction algorithms for different forms of the utility function in Equation (3). One such forecasting algorithm, for the utility form with equal </w:t>
      </w:r>
      <w:r w:rsidRPr="00F23DC5">
        <w:rPr>
          <w:rFonts w:ascii="Times New Roman" w:hAnsi="Times New Roman"/>
          <w:position w:val="-12"/>
          <w:sz w:val="24"/>
          <w:szCs w:val="24"/>
        </w:rPr>
        <w:object w:dxaOrig="300" w:dyaOrig="360">
          <v:shape id="_x0000_i1283" type="#_x0000_t75" style="width:15pt;height:18.75pt" o:ole="">
            <v:imagedata r:id="rId37" o:title=""/>
          </v:shape>
          <o:OLEObject Type="Embed" ProgID="Equation.DSMT4" ShapeID="_x0000_i1283" DrawAspect="Content" ObjectID="_1560089358" r:id="rId471"/>
        </w:object>
      </w:r>
      <w:r w:rsidRPr="00F23DC5">
        <w:rPr>
          <w:rFonts w:ascii="Times New Roman" w:hAnsi="Times New Roman"/>
          <w:position w:val="-12"/>
          <w:sz w:val="24"/>
          <w:szCs w:val="24"/>
        </w:rPr>
        <w:t xml:space="preserve"> </w:t>
      </w:r>
      <w:r w:rsidRPr="00F23DC5">
        <w:rPr>
          <w:rFonts w:ascii="Times New Roman" w:hAnsi="Times New Roman"/>
          <w:sz w:val="24"/>
          <w:szCs w:val="24"/>
        </w:rPr>
        <w:t>parameters across all choice alternatives (</w:t>
      </w:r>
      <w:r w:rsidRPr="007231BD">
        <w:rPr>
          <w:rFonts w:ascii="Times New Roman" w:hAnsi="Times New Roman"/>
          <w:i/>
          <w:sz w:val="24"/>
          <w:szCs w:val="24"/>
        </w:rPr>
        <w:t>i.e.,</w:t>
      </w:r>
      <w:r w:rsidRPr="00F23DC5">
        <w:rPr>
          <w:rFonts w:ascii="Times New Roman" w:hAnsi="Times New Roman"/>
          <w:sz w:val="24"/>
          <w:szCs w:val="24"/>
        </w:rPr>
        <w:t xml:space="preserve"> </w:t>
      </w:r>
      <w:r w:rsidRPr="00F23DC5">
        <w:rPr>
          <w:rFonts w:ascii="Times New Roman" w:hAnsi="Times New Roman"/>
          <w:position w:val="-12"/>
          <w:sz w:val="24"/>
          <w:szCs w:val="24"/>
        </w:rPr>
        <w:object w:dxaOrig="2140" w:dyaOrig="360">
          <v:shape id="_x0000_i1284" type="#_x0000_t75" style="width:107.25pt;height:18.75pt" o:ole="">
            <v:imagedata r:id="rId472" o:title=""/>
          </v:shape>
          <o:OLEObject Type="Embed" ProgID="Equation.DSMT4" ShapeID="_x0000_i1284" DrawAspect="Content" ObjectID="_1560089359" r:id="rId473"/>
        </w:object>
      </w:r>
      <w:r w:rsidRPr="00F23DC5">
        <w:rPr>
          <w:rFonts w:ascii="Times New Roman" w:hAnsi="Times New Roman"/>
          <w:sz w:val="24"/>
          <w:szCs w:val="24"/>
        </w:rPr>
        <w:t xml:space="preserve">) for choice situations with an outside good is outlined in four broad steps </w:t>
      </w:r>
      <w:r w:rsidRPr="00F23DC5">
        <w:rPr>
          <w:rFonts w:ascii="Times New Roman" w:hAnsi="Times New Roman"/>
          <w:sz w:val="24"/>
          <w:szCs w:val="24"/>
        </w:rPr>
        <w:lastRenderedPageBreak/>
        <w:t xml:space="preserve">below. </w:t>
      </w:r>
      <w:r w:rsidRPr="00F23DC5">
        <w:rPr>
          <w:rFonts w:ascii="Times New Roman" w:hAnsi="Times New Roman"/>
          <w:color w:val="000000"/>
          <w:sz w:val="24"/>
          <w:szCs w:val="24"/>
        </w:rPr>
        <w:t>For predictions algorithms for other additively separable utility forms, the reader is referred to Pinjari and Bhat (2011).</w:t>
      </w:r>
    </w:p>
    <w:p w:rsidR="002D308C" w:rsidRPr="00F23DC5" w:rsidRDefault="002D308C" w:rsidP="00E820D6">
      <w:pPr>
        <w:spacing w:before="120"/>
        <w:rPr>
          <w:rFonts w:ascii="Times New Roman" w:hAnsi="Times New Roman"/>
          <w:b/>
          <w:color w:val="000000"/>
          <w:sz w:val="24"/>
          <w:szCs w:val="24"/>
        </w:rPr>
      </w:pPr>
      <w:r w:rsidRPr="00F23DC5">
        <w:rPr>
          <w:rFonts w:ascii="Times New Roman" w:hAnsi="Times New Roman"/>
          <w:b/>
          <w:i/>
          <w:color w:val="000000"/>
          <w:sz w:val="24"/>
          <w:szCs w:val="24"/>
        </w:rPr>
        <w:t>Step 0:</w:t>
      </w:r>
      <w:r w:rsidRPr="00F23DC5">
        <w:rPr>
          <w:rFonts w:ascii="Times New Roman" w:hAnsi="Times New Roman"/>
          <w:b/>
          <w:color w:val="000000"/>
          <w:sz w:val="24"/>
          <w:szCs w:val="24"/>
        </w:rPr>
        <w:t xml:space="preserve"> </w:t>
      </w:r>
      <w:r w:rsidRPr="00F23DC5">
        <w:rPr>
          <w:rFonts w:ascii="Times New Roman" w:hAnsi="Times New Roman"/>
          <w:color w:val="000000"/>
          <w:sz w:val="24"/>
          <w:szCs w:val="24"/>
        </w:rPr>
        <w:t xml:space="preserve">Assume that only the outside good is chosen and let the number of chosen goods </w:t>
      </w:r>
      <w:r w:rsidRPr="00F23DC5">
        <w:rPr>
          <w:rFonts w:ascii="Times New Roman" w:hAnsi="Times New Roman"/>
          <w:i/>
          <w:color w:val="000000"/>
          <w:sz w:val="24"/>
          <w:szCs w:val="24"/>
        </w:rPr>
        <w:t>M</w:t>
      </w:r>
      <w:r w:rsidRPr="00F23DC5">
        <w:rPr>
          <w:rFonts w:ascii="Times New Roman" w:hAnsi="Times New Roman"/>
          <w:color w:val="000000"/>
          <w:sz w:val="24"/>
          <w:szCs w:val="24"/>
        </w:rPr>
        <w:t xml:space="preserve"> = 1.</w:t>
      </w:r>
    </w:p>
    <w:p w:rsidR="002D308C" w:rsidRPr="00F23DC5" w:rsidRDefault="002D308C" w:rsidP="00E820D6">
      <w:pPr>
        <w:spacing w:before="120"/>
        <w:ind w:left="720" w:hanging="720"/>
        <w:rPr>
          <w:rFonts w:ascii="Times New Roman" w:hAnsi="Times New Roman"/>
          <w:color w:val="000000"/>
          <w:sz w:val="24"/>
          <w:szCs w:val="24"/>
        </w:rPr>
      </w:pPr>
      <w:r w:rsidRPr="00F23DC5">
        <w:rPr>
          <w:rFonts w:ascii="Times New Roman" w:hAnsi="Times New Roman"/>
          <w:b/>
          <w:i/>
          <w:color w:val="000000"/>
          <w:sz w:val="24"/>
          <w:szCs w:val="24"/>
        </w:rPr>
        <w:t>Step 1:</w:t>
      </w:r>
      <w:r w:rsidRPr="00F23DC5">
        <w:rPr>
          <w:rFonts w:ascii="Times New Roman" w:hAnsi="Times New Roman"/>
          <w:b/>
          <w:color w:val="000000"/>
          <w:sz w:val="24"/>
          <w:szCs w:val="24"/>
        </w:rPr>
        <w:t xml:space="preserve"> </w:t>
      </w:r>
      <w:r w:rsidRPr="00F23DC5">
        <w:rPr>
          <w:rFonts w:ascii="Times New Roman" w:hAnsi="Times New Roman"/>
          <w:color w:val="000000"/>
          <w:sz w:val="24"/>
          <w:szCs w:val="24"/>
        </w:rPr>
        <w:t>Given</w:t>
      </w:r>
      <w:r w:rsidRPr="00F23DC5">
        <w:rPr>
          <w:rFonts w:ascii="Times New Roman" w:hAnsi="Times New Roman"/>
          <w:b/>
          <w:color w:val="000000"/>
          <w:sz w:val="24"/>
          <w:szCs w:val="24"/>
        </w:rPr>
        <w:t xml:space="preserve"> </w:t>
      </w:r>
      <w:r w:rsidRPr="00F23DC5">
        <w:rPr>
          <w:rFonts w:ascii="Times New Roman" w:hAnsi="Times New Roman"/>
          <w:color w:val="000000"/>
          <w:sz w:val="24"/>
          <w:szCs w:val="24"/>
        </w:rPr>
        <w:t>the input data (</w:t>
      </w:r>
      <w:r w:rsidRPr="00F23DC5">
        <w:rPr>
          <w:rFonts w:ascii="Times New Roman" w:hAnsi="Times New Roman"/>
          <w:color w:val="000000"/>
          <w:position w:val="-12"/>
          <w:sz w:val="24"/>
          <w:szCs w:val="24"/>
        </w:rPr>
        <w:object w:dxaOrig="260" w:dyaOrig="360">
          <v:shape id="_x0000_i1285" type="#_x0000_t75" style="width:12.75pt;height:18.75pt" o:ole="">
            <v:imagedata r:id="rId474" o:title=""/>
          </v:shape>
          <o:OLEObject Type="Embed" ProgID="Equation.DSMT4" ShapeID="_x0000_i1285" DrawAspect="Content" ObjectID="_1560089360" r:id="rId475"/>
        </w:object>
      </w:r>
      <w:r w:rsidRPr="00F23DC5">
        <w:rPr>
          <w:rFonts w:ascii="Times New Roman" w:hAnsi="Times New Roman"/>
          <w:color w:val="000000"/>
          <w:sz w:val="24"/>
          <w:szCs w:val="24"/>
        </w:rPr>
        <w:t>,</w:t>
      </w:r>
      <w:r w:rsidRPr="00F23DC5">
        <w:rPr>
          <w:rFonts w:ascii="Times New Roman" w:hAnsi="Times New Roman"/>
          <w:color w:val="000000"/>
          <w:position w:val="-12"/>
          <w:sz w:val="24"/>
          <w:szCs w:val="24"/>
        </w:rPr>
        <w:object w:dxaOrig="300" w:dyaOrig="360">
          <v:shape id="_x0000_i1286" type="#_x0000_t75" style="width:15pt;height:18.75pt" o:ole="">
            <v:imagedata r:id="rId476" o:title=""/>
          </v:shape>
          <o:OLEObject Type="Embed" ProgID="Equation.DSMT4" ShapeID="_x0000_i1286" DrawAspect="Content" ObjectID="_1560089361" r:id="rId477"/>
        </w:object>
      </w:r>
      <w:r w:rsidRPr="00F23DC5">
        <w:rPr>
          <w:rFonts w:ascii="Times New Roman" w:hAnsi="Times New Roman"/>
          <w:color w:val="000000"/>
          <w:sz w:val="24"/>
          <w:szCs w:val="24"/>
        </w:rPr>
        <w:t>), model parameters (</w:t>
      </w:r>
      <w:r w:rsidRPr="00F23DC5">
        <w:rPr>
          <w:rFonts w:ascii="Times New Roman" w:hAnsi="Times New Roman"/>
          <w:color w:val="000000"/>
          <w:position w:val="-10"/>
          <w:sz w:val="24"/>
          <w:szCs w:val="24"/>
        </w:rPr>
        <w:object w:dxaOrig="240" w:dyaOrig="320">
          <v:shape id="_x0000_i1287" type="#_x0000_t75" style="width:12pt;height:15.75pt" o:ole="">
            <v:imagedata r:id="rId478" o:title=""/>
          </v:shape>
          <o:OLEObject Type="Embed" ProgID="Equation.DSMT4" ShapeID="_x0000_i1287" DrawAspect="Content" ObjectID="_1560089362" r:id="rId479"/>
        </w:object>
      </w:r>
      <w:r w:rsidRPr="00F23DC5">
        <w:rPr>
          <w:rFonts w:ascii="Times New Roman" w:hAnsi="Times New Roman"/>
          <w:color w:val="000000"/>
          <w:sz w:val="24"/>
          <w:szCs w:val="24"/>
        </w:rPr>
        <w:t>,</w:t>
      </w:r>
      <w:r w:rsidRPr="00F23DC5">
        <w:rPr>
          <w:rFonts w:ascii="Times New Roman" w:hAnsi="Times New Roman"/>
          <w:color w:val="000000"/>
          <w:position w:val="-12"/>
          <w:sz w:val="24"/>
          <w:szCs w:val="24"/>
        </w:rPr>
        <w:object w:dxaOrig="279" w:dyaOrig="360">
          <v:shape id="_x0000_i1288" type="#_x0000_t75" style="width:14.25pt;height:18.75pt" o:ole="">
            <v:imagedata r:id="rId480" o:title=""/>
          </v:shape>
          <o:OLEObject Type="Embed" ProgID="Equation.DSMT4" ShapeID="_x0000_i1288" DrawAspect="Content" ObjectID="_1560089363" r:id="rId481"/>
        </w:object>
      </w:r>
      <w:r w:rsidRPr="00F23DC5">
        <w:rPr>
          <w:rFonts w:ascii="Times New Roman" w:hAnsi="Times New Roman"/>
          <w:color w:val="000000"/>
          <w:sz w:val="24"/>
          <w:szCs w:val="24"/>
        </w:rPr>
        <w:t>,</w:t>
      </w:r>
      <w:r w:rsidRPr="00F23DC5">
        <w:rPr>
          <w:rFonts w:ascii="Times New Roman" w:hAnsi="Times New Roman"/>
          <w:color w:val="000000"/>
          <w:position w:val="-6"/>
          <w:sz w:val="24"/>
          <w:szCs w:val="24"/>
        </w:rPr>
        <w:object w:dxaOrig="240" w:dyaOrig="220">
          <v:shape id="_x0000_i1289" type="#_x0000_t75" style="width:12pt;height:11.25pt" o:ole="">
            <v:imagedata r:id="rId482" o:title=""/>
          </v:shape>
          <o:OLEObject Type="Embed" ProgID="Equation.DSMT4" ShapeID="_x0000_i1289" DrawAspect="Content" ObjectID="_1560089364" r:id="rId483"/>
        </w:object>
      </w:r>
      <w:r w:rsidRPr="00F23DC5">
        <w:rPr>
          <w:rFonts w:ascii="Times New Roman" w:hAnsi="Times New Roman"/>
          <w:color w:val="000000"/>
          <w:sz w:val="24"/>
          <w:szCs w:val="24"/>
        </w:rPr>
        <w:t>), and the simulated error term (</w:t>
      </w:r>
      <w:r w:rsidRPr="00F23DC5">
        <w:rPr>
          <w:rFonts w:ascii="Times New Roman" w:hAnsi="Times New Roman"/>
          <w:color w:val="000000"/>
          <w:position w:val="-12"/>
          <w:sz w:val="24"/>
          <w:szCs w:val="24"/>
        </w:rPr>
        <w:object w:dxaOrig="260" w:dyaOrig="360">
          <v:shape id="_x0000_i1290" type="#_x0000_t75" style="width:12.75pt;height:18.75pt" o:ole="">
            <v:imagedata r:id="rId484" o:title=""/>
          </v:shape>
          <o:OLEObject Type="Embed" ProgID="Equation.DSMT4" ShapeID="_x0000_i1290" DrawAspect="Content" ObjectID="_1560089365" r:id="rId485"/>
        </w:object>
      </w:r>
      <w:r w:rsidRPr="00F23DC5">
        <w:rPr>
          <w:rFonts w:ascii="Times New Roman" w:hAnsi="Times New Roman"/>
          <w:color w:val="000000"/>
          <w:sz w:val="24"/>
          <w:szCs w:val="24"/>
        </w:rPr>
        <w:t xml:space="preserve">) draws, compute the price-normalized baseline utility values </w:t>
      </w:r>
      <w:r w:rsidRPr="00F23DC5">
        <w:rPr>
          <w:rFonts w:ascii="Times New Roman" w:hAnsi="Times New Roman"/>
          <w:color w:val="000000"/>
          <w:position w:val="-14"/>
          <w:sz w:val="24"/>
          <w:szCs w:val="24"/>
        </w:rPr>
        <w:object w:dxaOrig="880" w:dyaOrig="400">
          <v:shape id="_x0000_i1291" type="#_x0000_t75" style="width:43.5pt;height:20.25pt" o:ole="">
            <v:imagedata r:id="rId486" o:title=""/>
          </v:shape>
          <o:OLEObject Type="Embed" ProgID="Equation.DSMT4" ShapeID="_x0000_i1291" DrawAspect="Content" ObjectID="_1560089366" r:id="rId487"/>
        </w:object>
      </w:r>
      <w:r w:rsidRPr="00F23DC5">
        <w:rPr>
          <w:rFonts w:ascii="Times New Roman" w:hAnsi="Times New Roman"/>
          <w:color w:val="000000"/>
          <w:sz w:val="24"/>
          <w:szCs w:val="24"/>
        </w:rPr>
        <w:t xml:space="preserve"> for all alternatives. Arrange all the </w:t>
      </w:r>
      <w:r w:rsidRPr="00F23DC5">
        <w:rPr>
          <w:rFonts w:ascii="Times New Roman" w:hAnsi="Times New Roman"/>
          <w:i/>
          <w:color w:val="000000"/>
          <w:sz w:val="24"/>
          <w:szCs w:val="24"/>
        </w:rPr>
        <w:t>K</w:t>
      </w:r>
      <w:r w:rsidRPr="00F23DC5">
        <w:rPr>
          <w:rFonts w:ascii="Times New Roman" w:hAnsi="Times New Roman"/>
          <w:color w:val="000000"/>
          <w:sz w:val="24"/>
          <w:szCs w:val="24"/>
        </w:rPr>
        <w:t xml:space="preserve"> alternatives available to the consumer </w:t>
      </w:r>
      <w:r>
        <w:rPr>
          <w:rFonts w:ascii="Times New Roman" w:hAnsi="Times New Roman"/>
          <w:color w:val="000000"/>
          <w:sz w:val="24"/>
          <w:szCs w:val="24"/>
        </w:rPr>
        <w:t>in the descending order of the</w:t>
      </w:r>
      <w:r w:rsidRPr="00F23DC5">
        <w:rPr>
          <w:rFonts w:ascii="Times New Roman" w:hAnsi="Times New Roman"/>
          <w:color w:val="000000"/>
          <w:sz w:val="24"/>
          <w:szCs w:val="24"/>
        </w:rPr>
        <w:t xml:space="preserve"> </w:t>
      </w:r>
      <w:r w:rsidRPr="00F23DC5">
        <w:rPr>
          <w:rFonts w:ascii="Times New Roman" w:hAnsi="Times New Roman"/>
          <w:color w:val="000000"/>
          <w:position w:val="-14"/>
          <w:sz w:val="24"/>
          <w:szCs w:val="24"/>
        </w:rPr>
        <w:object w:dxaOrig="880" w:dyaOrig="400">
          <v:shape id="_x0000_i1292" type="#_x0000_t75" style="width:43.5pt;height:20.25pt" o:ole="">
            <v:imagedata r:id="rId486" o:title=""/>
          </v:shape>
          <o:OLEObject Type="Embed" ProgID="Equation.DSMT4" ShapeID="_x0000_i1292" DrawAspect="Content" ObjectID="_1560089367" r:id="rId488"/>
        </w:object>
      </w:r>
      <w:r w:rsidRPr="00F23DC5">
        <w:rPr>
          <w:rFonts w:ascii="Times New Roman" w:hAnsi="Times New Roman"/>
          <w:color w:val="000000"/>
          <w:sz w:val="24"/>
          <w:szCs w:val="24"/>
        </w:rPr>
        <w:t xml:space="preserve"> values (with the outside good in the first place).</w:t>
      </w:r>
    </w:p>
    <w:p w:rsidR="002D308C" w:rsidRPr="00F23DC5" w:rsidRDefault="002D308C" w:rsidP="00E820D6">
      <w:pPr>
        <w:spacing w:before="120"/>
        <w:rPr>
          <w:rFonts w:ascii="Times New Roman" w:hAnsi="Times New Roman"/>
          <w:sz w:val="24"/>
          <w:szCs w:val="24"/>
        </w:rPr>
      </w:pPr>
      <w:r w:rsidRPr="00F23DC5">
        <w:rPr>
          <w:rFonts w:ascii="Times New Roman" w:hAnsi="Times New Roman"/>
          <w:b/>
          <w:i/>
          <w:sz w:val="24"/>
          <w:szCs w:val="24"/>
        </w:rPr>
        <w:t>Step 2:</w:t>
      </w:r>
      <w:r w:rsidRPr="00F23DC5">
        <w:rPr>
          <w:rFonts w:ascii="Times New Roman" w:hAnsi="Times New Roman"/>
          <w:b/>
          <w:sz w:val="24"/>
          <w:szCs w:val="24"/>
        </w:rPr>
        <w:t xml:space="preserve"> </w:t>
      </w:r>
      <w:r w:rsidRPr="00F23DC5">
        <w:rPr>
          <w:rFonts w:ascii="Times New Roman" w:hAnsi="Times New Roman"/>
          <w:sz w:val="24"/>
          <w:szCs w:val="24"/>
        </w:rPr>
        <w:t xml:space="preserve">Compute the value of </w:t>
      </w:r>
      <w:r w:rsidRPr="00F23DC5">
        <w:rPr>
          <w:rFonts w:ascii="Times New Roman" w:hAnsi="Times New Roman"/>
          <w:position w:val="-6"/>
          <w:sz w:val="24"/>
          <w:szCs w:val="24"/>
        </w:rPr>
        <w:object w:dxaOrig="220" w:dyaOrig="279">
          <v:shape id="_x0000_i1293" type="#_x0000_t75" style="width:11.25pt;height:14.25pt" o:ole="">
            <v:imagedata r:id="rId489" o:title=""/>
          </v:shape>
          <o:OLEObject Type="Embed" ProgID="Equation.DSMT4" ShapeID="_x0000_i1293" DrawAspect="Content" ObjectID="_1560089368" r:id="rId490"/>
        </w:object>
      </w:r>
      <w:r w:rsidRPr="00F23DC5">
        <w:rPr>
          <w:rFonts w:ascii="Times New Roman" w:hAnsi="Times New Roman"/>
          <w:sz w:val="24"/>
          <w:szCs w:val="24"/>
        </w:rPr>
        <w:t xml:space="preserve"> using the following equation. Go to step 3.</w:t>
      </w:r>
    </w:p>
    <w:p w:rsidR="002D308C" w:rsidRPr="00F23DC5" w:rsidRDefault="002D308C" w:rsidP="00E820D6">
      <w:pPr>
        <w:spacing w:before="120"/>
        <w:ind w:firstLine="720"/>
        <w:rPr>
          <w:rFonts w:ascii="Times New Roman" w:hAnsi="Times New Roman"/>
          <w:sz w:val="24"/>
          <w:szCs w:val="24"/>
        </w:rPr>
      </w:pPr>
      <w:r w:rsidRPr="00F23DC5">
        <w:rPr>
          <w:rFonts w:ascii="Times New Roman" w:hAnsi="Times New Roman"/>
          <w:position w:val="-62"/>
          <w:sz w:val="24"/>
          <w:szCs w:val="24"/>
        </w:rPr>
        <w:object w:dxaOrig="4420" w:dyaOrig="1400">
          <v:shape id="_x0000_i1294" type="#_x0000_t75" style="width:222pt;height:69.75pt" o:ole="">
            <v:imagedata r:id="rId491" o:title=""/>
          </v:shape>
          <o:OLEObject Type="Embed" ProgID="Equation.3" ShapeID="_x0000_i1294" DrawAspect="Content" ObjectID="_1560089369" r:id="rId492"/>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(34)</w:t>
      </w:r>
    </w:p>
    <w:p w:rsidR="002D308C" w:rsidRPr="00F23DC5" w:rsidRDefault="002D308C" w:rsidP="00E820D6">
      <w:pPr>
        <w:spacing w:before="120"/>
        <w:ind w:left="720" w:hanging="720"/>
        <w:rPr>
          <w:rFonts w:ascii="Times New Roman" w:hAnsi="Times New Roman"/>
          <w:sz w:val="24"/>
          <w:szCs w:val="24"/>
        </w:rPr>
      </w:pPr>
      <w:r w:rsidRPr="00F23DC5">
        <w:rPr>
          <w:rFonts w:ascii="Times New Roman" w:hAnsi="Times New Roman"/>
          <w:b/>
          <w:i/>
          <w:color w:val="000000"/>
          <w:sz w:val="24"/>
          <w:szCs w:val="24"/>
        </w:rPr>
        <w:t>Step 3:</w:t>
      </w:r>
      <w:r w:rsidRPr="00F23DC5">
        <w:rPr>
          <w:rFonts w:ascii="Times New Roman" w:hAnsi="Times New Roman"/>
          <w:b/>
          <w:color w:val="000000"/>
          <w:sz w:val="24"/>
          <w:szCs w:val="24"/>
        </w:rPr>
        <w:t xml:space="preserve"> </w:t>
      </w:r>
      <w:r w:rsidRPr="00F23DC5">
        <w:rPr>
          <w:rFonts w:ascii="Times New Roman" w:hAnsi="Times New Roman"/>
          <w:color w:val="000000"/>
          <w:sz w:val="24"/>
          <w:szCs w:val="24"/>
        </w:rPr>
        <w:t>If</w:t>
      </w:r>
      <w:r w:rsidRPr="00F23DC5">
        <w:rPr>
          <w:rFonts w:ascii="Times New Roman" w:hAnsi="Times New Roman"/>
          <w:b/>
          <w:color w:val="000000"/>
          <w:sz w:val="24"/>
          <w:szCs w:val="24"/>
        </w:rPr>
        <w:t xml:space="preserve"> </w:t>
      </w:r>
      <w:r w:rsidRPr="00F23DC5">
        <w:rPr>
          <w:rFonts w:ascii="Times New Roman" w:hAnsi="Times New Roman"/>
          <w:position w:val="-12"/>
          <w:sz w:val="24"/>
          <w:szCs w:val="24"/>
        </w:rPr>
        <w:object w:dxaOrig="1700" w:dyaOrig="360">
          <v:shape id="_x0000_i1295" type="#_x0000_t75" style="width:84pt;height:18.75pt" o:ole="">
            <v:imagedata r:id="rId493" o:title=""/>
          </v:shape>
          <o:OLEObject Type="Embed" ProgID="Equation.3" ShapeID="_x0000_i1295" DrawAspect="Content" ObjectID="_1560089370" r:id="rId494"/>
        </w:object>
      </w:r>
      <w:r w:rsidRPr="00F23DC5">
        <w:rPr>
          <w:rFonts w:ascii="Times New Roman" w:hAnsi="Times New Roman"/>
          <w:sz w:val="24"/>
          <w:szCs w:val="24"/>
        </w:rPr>
        <w:t xml:space="preserve"> (this condition represents the K</w:t>
      </w:r>
      <w:r w:rsidR="00BC00A4">
        <w:rPr>
          <w:rFonts w:ascii="Times New Roman" w:hAnsi="Times New Roman"/>
          <w:sz w:val="24"/>
          <w:szCs w:val="24"/>
        </w:rPr>
        <w:t>K</w:t>
      </w:r>
      <w:r w:rsidRPr="00F23DC5">
        <w:rPr>
          <w:rFonts w:ascii="Times New Roman" w:hAnsi="Times New Roman"/>
          <w:sz w:val="24"/>
          <w:szCs w:val="24"/>
        </w:rPr>
        <w:t xml:space="preserve">T condition for the </w:t>
      </w:r>
      <w:r w:rsidRPr="00A26725">
        <w:rPr>
          <w:rFonts w:ascii="Times New Roman" w:hAnsi="Times New Roman"/>
          <w:i/>
          <w:sz w:val="24"/>
          <w:szCs w:val="24"/>
        </w:rPr>
        <w:t>M+1</w:t>
      </w:r>
      <w:r w:rsidRPr="00F23DC5">
        <w:rPr>
          <w:rFonts w:ascii="Times New Roman" w:hAnsi="Times New Roman"/>
          <w:sz w:val="24"/>
          <w:szCs w:val="24"/>
          <w:vertAlign w:val="superscript"/>
        </w:rPr>
        <w:t>th</w:t>
      </w:r>
      <w:r w:rsidRPr="00F23DC5">
        <w:rPr>
          <w:rFonts w:ascii="Times New Roman" w:hAnsi="Times New Roman"/>
          <w:sz w:val="24"/>
          <w:szCs w:val="24"/>
        </w:rPr>
        <w:t xml:space="preserve"> alternative)</w:t>
      </w:r>
    </w:p>
    <w:p w:rsidR="002D308C" w:rsidRPr="00F23DC5" w:rsidRDefault="002D308C" w:rsidP="009E63C8">
      <w:pPr>
        <w:spacing w:before="120"/>
        <w:ind w:left="720"/>
        <w:rPr>
          <w:rFonts w:ascii="Times New Roman" w:hAnsi="Times New Roman"/>
          <w:sz w:val="24"/>
          <w:szCs w:val="24"/>
        </w:rPr>
      </w:pPr>
      <w:r w:rsidRPr="00F23DC5">
        <w:rPr>
          <w:rFonts w:ascii="Times New Roman" w:hAnsi="Times New Roman"/>
          <w:sz w:val="24"/>
          <w:szCs w:val="24"/>
        </w:rPr>
        <w:t xml:space="preserve">Compute the optimal consumptions of the first </w:t>
      </w:r>
      <w:r w:rsidRPr="00F23DC5">
        <w:rPr>
          <w:rFonts w:ascii="Times New Roman" w:hAnsi="Times New Roman"/>
          <w:i/>
          <w:sz w:val="24"/>
          <w:szCs w:val="24"/>
        </w:rPr>
        <w:t xml:space="preserve">M </w:t>
      </w:r>
      <w:r w:rsidRPr="00F23DC5">
        <w:rPr>
          <w:rFonts w:ascii="Times New Roman" w:hAnsi="Times New Roman"/>
          <w:sz w:val="24"/>
          <w:szCs w:val="24"/>
        </w:rPr>
        <w:t>alternatives in the above descending order using the following expressions. Set the consumptions of other alternatives as zero and stop.</w:t>
      </w:r>
    </w:p>
    <w:p w:rsidR="002D308C" w:rsidRPr="00F23DC5" w:rsidRDefault="002D308C" w:rsidP="00365410">
      <w:pPr>
        <w:spacing w:before="120"/>
        <w:ind w:left="1440"/>
        <w:rPr>
          <w:rFonts w:ascii="Times New Roman" w:hAnsi="Times New Roman"/>
          <w:sz w:val="24"/>
          <w:szCs w:val="24"/>
        </w:rPr>
      </w:pPr>
      <w:r w:rsidRPr="00F23DC5">
        <w:rPr>
          <w:rFonts w:ascii="Times New Roman" w:hAnsi="Times New Roman"/>
          <w:position w:val="-60"/>
          <w:sz w:val="24"/>
          <w:szCs w:val="24"/>
        </w:rPr>
        <w:object w:dxaOrig="4020" w:dyaOrig="1359">
          <v:shape id="_x0000_i1296" type="#_x0000_t75" style="width:201.75pt;height:66.75pt" o:ole="">
            <v:imagedata r:id="rId495" o:title=""/>
          </v:shape>
          <o:OLEObject Type="Embed" ProgID="Equation.DSMT4" ShapeID="_x0000_i1296" DrawAspect="Content" ObjectID="_1560089371" r:id="rId496"/>
        </w:object>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r>
      <w:r w:rsidRPr="00F23DC5">
        <w:rPr>
          <w:rFonts w:ascii="Times New Roman" w:hAnsi="Times New Roman"/>
          <w:sz w:val="24"/>
          <w:szCs w:val="24"/>
        </w:rPr>
        <w:tab/>
        <w:t>(35)</w:t>
      </w:r>
    </w:p>
    <w:p w:rsidR="002D308C" w:rsidRPr="00F23DC5" w:rsidRDefault="002D308C" w:rsidP="00365410">
      <w:pPr>
        <w:spacing w:before="120"/>
        <w:ind w:left="1440"/>
        <w:rPr>
          <w:rFonts w:ascii="Times New Roman" w:hAnsi="Times New Roman"/>
          <w:sz w:val="24"/>
          <w:szCs w:val="24"/>
        </w:rPr>
      </w:pPr>
      <w:r w:rsidRPr="00F23DC5">
        <w:rPr>
          <w:rFonts w:ascii="Times New Roman" w:hAnsi="Times New Roman"/>
          <w:position w:val="-66"/>
          <w:sz w:val="24"/>
          <w:szCs w:val="24"/>
        </w:rPr>
        <w:object w:dxaOrig="6619" w:dyaOrig="1440">
          <v:shape id="_x0000_i1297" type="#_x0000_t75" style="width:327pt;height:1in" o:ole="">
            <v:imagedata r:id="rId497" o:title=""/>
          </v:shape>
          <o:OLEObject Type="Embed" ProgID="Equation.3" ShapeID="_x0000_i1297" DrawAspect="Content" ObjectID="_1560089372" r:id="rId498"/>
        </w:object>
      </w:r>
      <w:r w:rsidRPr="00F23DC5">
        <w:rPr>
          <w:rFonts w:ascii="Times New Roman" w:hAnsi="Times New Roman"/>
          <w:sz w:val="24"/>
          <w:szCs w:val="24"/>
        </w:rPr>
        <w:tab/>
        <w:t>(36)</w:t>
      </w:r>
    </w:p>
    <w:p w:rsidR="002D308C" w:rsidRPr="00F23DC5" w:rsidRDefault="002D308C" w:rsidP="00F23DC5">
      <w:pPr>
        <w:spacing w:before="120"/>
        <w:ind w:firstLine="720"/>
        <w:rPr>
          <w:rFonts w:ascii="Times New Roman" w:hAnsi="Times New Roman"/>
          <w:sz w:val="24"/>
          <w:szCs w:val="24"/>
        </w:rPr>
      </w:pPr>
      <w:r w:rsidRPr="00F23DC5">
        <w:rPr>
          <w:rFonts w:ascii="Times New Roman" w:hAnsi="Times New Roman"/>
          <w:sz w:val="24"/>
          <w:szCs w:val="24"/>
        </w:rPr>
        <w:t xml:space="preserve">Else, </w:t>
      </w:r>
      <w:r>
        <w:rPr>
          <w:rFonts w:ascii="Times New Roman" w:hAnsi="Times New Roman"/>
          <w:sz w:val="24"/>
          <w:szCs w:val="24"/>
        </w:rPr>
        <w:t>(</w:t>
      </w:r>
      <w:r>
        <w:rPr>
          <w:rFonts w:ascii="Times New Roman" w:hAnsi="Times New Roman"/>
          <w:color w:val="000000"/>
          <w:sz w:val="24"/>
          <w:szCs w:val="24"/>
        </w:rPr>
        <w:t>i</w:t>
      </w:r>
      <w:r w:rsidRPr="00F23DC5">
        <w:rPr>
          <w:rFonts w:ascii="Times New Roman" w:hAnsi="Times New Roman"/>
          <w:color w:val="000000"/>
          <w:sz w:val="24"/>
          <w:szCs w:val="24"/>
        </w:rPr>
        <w:t>f</w:t>
      </w:r>
      <w:r w:rsidRPr="00F23DC5">
        <w:rPr>
          <w:rFonts w:ascii="Times New Roman" w:hAnsi="Times New Roman"/>
          <w:b/>
          <w:color w:val="000000"/>
          <w:sz w:val="24"/>
          <w:szCs w:val="24"/>
        </w:rPr>
        <w:t xml:space="preserve"> </w:t>
      </w:r>
      <w:r w:rsidRPr="00F23DC5">
        <w:rPr>
          <w:rFonts w:ascii="Times New Roman" w:hAnsi="Times New Roman"/>
          <w:position w:val="-12"/>
          <w:sz w:val="24"/>
          <w:szCs w:val="24"/>
        </w:rPr>
        <w:object w:dxaOrig="1700" w:dyaOrig="360">
          <v:shape id="_x0000_i1298" type="#_x0000_t75" style="width:84pt;height:18.75pt" o:ole="">
            <v:imagedata r:id="rId499" o:title=""/>
          </v:shape>
          <o:OLEObject Type="Embed" ProgID="Equation.3" ShapeID="_x0000_i1298" DrawAspect="Content" ObjectID="_1560089373" r:id="rId500"/>
        </w:object>
      </w:r>
      <w:r>
        <w:rPr>
          <w:rFonts w:ascii="Times New Roman" w:hAnsi="Times New Roman"/>
          <w:sz w:val="24"/>
          <w:szCs w:val="24"/>
        </w:rPr>
        <w:t xml:space="preserve">, set </w:t>
      </w:r>
      <w:r w:rsidRPr="00F23DC5">
        <w:rPr>
          <w:rFonts w:ascii="Times New Roman" w:hAnsi="Times New Roman"/>
          <w:i/>
          <w:sz w:val="24"/>
          <w:szCs w:val="24"/>
        </w:rPr>
        <w:t>M = M+</w:t>
      </w:r>
      <w:r>
        <w:rPr>
          <w:rFonts w:ascii="Times New Roman" w:hAnsi="Times New Roman"/>
          <w:i/>
          <w:sz w:val="24"/>
          <w:szCs w:val="24"/>
        </w:rPr>
        <w:t xml:space="preserve">1 </w:t>
      </w:r>
      <w:r>
        <w:rPr>
          <w:rFonts w:ascii="Times New Roman" w:hAnsi="Times New Roman"/>
          <w:sz w:val="24"/>
          <w:szCs w:val="24"/>
        </w:rPr>
        <w:t>and g</w:t>
      </w:r>
      <w:r w:rsidRPr="00F23DC5">
        <w:rPr>
          <w:rFonts w:ascii="Times New Roman" w:hAnsi="Times New Roman"/>
          <w:sz w:val="24"/>
          <w:szCs w:val="24"/>
        </w:rPr>
        <w:t>o to step 4.</w:t>
      </w:r>
    </w:p>
    <w:p w:rsidR="002D308C" w:rsidRPr="00F23DC5" w:rsidRDefault="002D308C" w:rsidP="008B3150">
      <w:pPr>
        <w:spacing w:before="120"/>
        <w:rPr>
          <w:rFonts w:ascii="Times New Roman" w:hAnsi="Times New Roman"/>
          <w:sz w:val="24"/>
          <w:szCs w:val="24"/>
        </w:rPr>
      </w:pPr>
      <w:r w:rsidRPr="00F23DC5">
        <w:rPr>
          <w:rFonts w:ascii="Times New Roman" w:hAnsi="Times New Roman"/>
          <w:b/>
          <w:i/>
          <w:sz w:val="24"/>
          <w:szCs w:val="24"/>
        </w:rPr>
        <w:t>Step 4:</w:t>
      </w:r>
      <w:r w:rsidRPr="00F23DC5">
        <w:rPr>
          <w:rFonts w:ascii="Times New Roman" w:hAnsi="Times New Roman"/>
          <w:b/>
          <w:sz w:val="24"/>
          <w:szCs w:val="24"/>
        </w:rPr>
        <w:t xml:space="preserve"> </w:t>
      </w:r>
      <w:r w:rsidRPr="00F23DC5">
        <w:rPr>
          <w:rFonts w:ascii="Times New Roman" w:hAnsi="Times New Roman"/>
          <w:sz w:val="24"/>
          <w:szCs w:val="24"/>
        </w:rPr>
        <w:t>If (</w:t>
      </w:r>
      <w:r w:rsidRPr="00F23DC5">
        <w:rPr>
          <w:rFonts w:ascii="Times New Roman" w:hAnsi="Times New Roman"/>
          <w:i/>
          <w:sz w:val="24"/>
          <w:szCs w:val="24"/>
        </w:rPr>
        <w:t>M = K</w:t>
      </w:r>
      <w:r w:rsidRPr="00F23DC5">
        <w:rPr>
          <w:rFonts w:ascii="Times New Roman" w:hAnsi="Times New Roman"/>
          <w:sz w:val="24"/>
          <w:szCs w:val="24"/>
        </w:rPr>
        <w:t>), Compute the optimal</w:t>
      </w:r>
      <w:r w:rsidR="00E523A9">
        <w:rPr>
          <w:rFonts w:ascii="Times New Roman" w:hAnsi="Times New Roman"/>
          <w:sz w:val="24"/>
          <w:szCs w:val="24"/>
        </w:rPr>
        <w:t xml:space="preserve"> consumptions using E</w:t>
      </w:r>
      <w:r>
        <w:rPr>
          <w:rFonts w:ascii="Times New Roman" w:hAnsi="Times New Roman"/>
          <w:sz w:val="24"/>
          <w:szCs w:val="24"/>
        </w:rPr>
        <w:t>quations</w:t>
      </w:r>
      <w:r w:rsidRPr="00F23DC5">
        <w:rPr>
          <w:rFonts w:ascii="Times New Roman" w:hAnsi="Times New Roman"/>
          <w:sz w:val="24"/>
          <w:szCs w:val="24"/>
        </w:rPr>
        <w:t xml:space="preserve"> (35) and (36) and stop.</w:t>
      </w:r>
    </w:p>
    <w:p w:rsidR="002D308C" w:rsidRPr="00F23DC5" w:rsidRDefault="002D308C" w:rsidP="00E820D6">
      <w:pPr>
        <w:spacing w:before="120"/>
        <w:ind w:left="720"/>
        <w:rPr>
          <w:rFonts w:ascii="Times New Roman" w:hAnsi="Times New Roman"/>
          <w:sz w:val="24"/>
          <w:szCs w:val="24"/>
        </w:rPr>
      </w:pPr>
      <w:r w:rsidRPr="00F23DC5">
        <w:rPr>
          <w:rFonts w:ascii="Times New Roman" w:hAnsi="Times New Roman"/>
          <w:sz w:val="24"/>
          <w:szCs w:val="24"/>
        </w:rPr>
        <w:t>Else,</w:t>
      </w:r>
      <w:r>
        <w:rPr>
          <w:rFonts w:ascii="Times New Roman" w:hAnsi="Times New Roman"/>
          <w:sz w:val="24"/>
          <w:szCs w:val="24"/>
        </w:rPr>
        <w:t xml:space="preserve"> (if </w:t>
      </w:r>
      <w:r w:rsidRPr="00F23DC5">
        <w:rPr>
          <w:rFonts w:ascii="Times New Roman" w:hAnsi="Times New Roman"/>
          <w:i/>
          <w:sz w:val="24"/>
          <w:szCs w:val="24"/>
        </w:rPr>
        <w:t>M</w:t>
      </w:r>
      <w:r>
        <w:rPr>
          <w:rFonts w:ascii="Times New Roman" w:hAnsi="Times New Roman"/>
          <w:i/>
          <w:sz w:val="24"/>
          <w:szCs w:val="24"/>
        </w:rPr>
        <w:t xml:space="preserve"> </w:t>
      </w:r>
      <w:r w:rsidRPr="00F23DC5">
        <w:rPr>
          <w:rFonts w:ascii="Times New Roman" w:hAnsi="Times New Roman"/>
          <w:i/>
          <w:sz w:val="24"/>
          <w:szCs w:val="24"/>
        </w:rPr>
        <w:t>&lt;</w:t>
      </w:r>
      <w:r>
        <w:rPr>
          <w:rFonts w:ascii="Times New Roman" w:hAnsi="Times New Roman"/>
          <w:i/>
          <w:sz w:val="24"/>
          <w:szCs w:val="24"/>
        </w:rPr>
        <w:t xml:space="preserve"> </w:t>
      </w:r>
      <w:r w:rsidRPr="00F23DC5">
        <w:rPr>
          <w:rFonts w:ascii="Times New Roman" w:hAnsi="Times New Roman"/>
          <w:i/>
          <w:sz w:val="24"/>
          <w:szCs w:val="24"/>
        </w:rPr>
        <w:t>K</w:t>
      </w:r>
      <w:r>
        <w:rPr>
          <w:rFonts w:ascii="Times New Roman" w:hAnsi="Times New Roman"/>
          <w:sz w:val="24"/>
          <w:szCs w:val="24"/>
        </w:rPr>
        <w:t>),</w:t>
      </w:r>
      <w:r w:rsidRPr="00F23DC5">
        <w:rPr>
          <w:rFonts w:ascii="Times New Roman" w:hAnsi="Times New Roman"/>
          <w:sz w:val="24"/>
          <w:szCs w:val="24"/>
        </w:rPr>
        <w:t xml:space="preserve"> go to step 2.</w:t>
      </w:r>
    </w:p>
    <w:p w:rsidR="002D308C" w:rsidRPr="00F23DC5" w:rsidRDefault="002D308C" w:rsidP="00E820D6">
      <w:pPr>
        <w:rPr>
          <w:rFonts w:ascii="Times New Roman" w:hAnsi="Times New Roman"/>
          <w:sz w:val="24"/>
          <w:szCs w:val="24"/>
        </w:rPr>
      </w:pPr>
    </w:p>
    <w:p w:rsidR="002D308C" w:rsidRPr="00F23DC5" w:rsidRDefault="002D308C" w:rsidP="00E73388">
      <w:pPr>
        <w:rPr>
          <w:rFonts w:ascii="Times New Roman" w:hAnsi="Times New Roman"/>
          <w:sz w:val="24"/>
          <w:szCs w:val="24"/>
        </w:rPr>
      </w:pPr>
      <w:r w:rsidRPr="00F23DC5">
        <w:rPr>
          <w:rFonts w:ascii="Times New Roman" w:hAnsi="Times New Roman"/>
          <w:sz w:val="24"/>
          <w:szCs w:val="24"/>
        </w:rPr>
        <w:t xml:space="preserve">The algorithm outlined above can be applied a large number of times with different simulated values of the </w:t>
      </w:r>
      <w:r w:rsidRPr="00F23DC5">
        <w:rPr>
          <w:rFonts w:ascii="Times New Roman" w:hAnsi="Times New Roman"/>
          <w:color w:val="000000"/>
          <w:position w:val="-12"/>
          <w:sz w:val="24"/>
          <w:szCs w:val="24"/>
        </w:rPr>
        <w:object w:dxaOrig="260" w:dyaOrig="360">
          <v:shape id="_x0000_i1299" type="#_x0000_t75" style="width:12.75pt;height:18.75pt" o:ole="">
            <v:imagedata r:id="rId484" o:title=""/>
          </v:shape>
          <o:OLEObject Type="Embed" ProgID="Equation.3" ShapeID="_x0000_i1299" DrawAspect="Content" ObjectID="_1560089374" r:id="rId501"/>
        </w:object>
      </w:r>
      <w:r w:rsidRPr="00F23DC5">
        <w:rPr>
          <w:rFonts w:ascii="Times New Roman" w:hAnsi="Times New Roman"/>
          <w:color w:val="000000"/>
          <w:sz w:val="24"/>
          <w:szCs w:val="24"/>
        </w:rPr>
        <w:t xml:space="preserve"> terms </w:t>
      </w:r>
      <w:r w:rsidRPr="00F23DC5">
        <w:rPr>
          <w:rFonts w:ascii="Times New Roman" w:hAnsi="Times New Roman"/>
          <w:sz w:val="24"/>
          <w:szCs w:val="24"/>
        </w:rPr>
        <w:t>to sufficiently cover the simulated distribution of unobserved heterogeneity (</w:t>
      </w:r>
      <w:r w:rsidRPr="007231BD">
        <w:rPr>
          <w:rFonts w:ascii="Times New Roman" w:hAnsi="Times New Roman"/>
          <w:i/>
          <w:sz w:val="24"/>
          <w:szCs w:val="24"/>
        </w:rPr>
        <w:t>i.e.,</w:t>
      </w:r>
      <w:r w:rsidRPr="00F23DC5">
        <w:rPr>
          <w:rFonts w:ascii="Times New Roman" w:hAnsi="Times New Roman"/>
          <w:sz w:val="24"/>
          <w:szCs w:val="24"/>
        </w:rPr>
        <w:t xml:space="preserve"> the </w:t>
      </w:r>
      <w:r w:rsidRPr="00F23DC5">
        <w:rPr>
          <w:rFonts w:ascii="Times New Roman" w:hAnsi="Times New Roman"/>
          <w:color w:val="000000"/>
          <w:position w:val="-12"/>
          <w:sz w:val="24"/>
          <w:szCs w:val="24"/>
        </w:rPr>
        <w:object w:dxaOrig="260" w:dyaOrig="360">
          <v:shape id="_x0000_i1300" type="#_x0000_t75" style="width:12.75pt;height:18.75pt" o:ole="">
            <v:imagedata r:id="rId484" o:title=""/>
          </v:shape>
          <o:OLEObject Type="Embed" ProgID="Equation.3" ShapeID="_x0000_i1300" DrawAspect="Content" ObjectID="_1560089375" r:id="rId502"/>
        </w:object>
      </w:r>
      <w:r w:rsidRPr="00F23DC5">
        <w:rPr>
          <w:rFonts w:ascii="Times New Roman" w:hAnsi="Times New Roman"/>
          <w:color w:val="000000"/>
          <w:sz w:val="24"/>
          <w:szCs w:val="24"/>
        </w:rPr>
        <w:t xml:space="preserve"> terms) and obtain the distributions of the consumption forecasts.</w:t>
      </w:r>
    </w:p>
    <w:p w:rsidR="002D308C" w:rsidRPr="00F23DC5" w:rsidRDefault="002D308C" w:rsidP="00252458">
      <w:pPr>
        <w:ind w:firstLine="720"/>
        <w:rPr>
          <w:rFonts w:ascii="Times New Roman" w:hAnsi="Times New Roman"/>
          <w:sz w:val="24"/>
          <w:szCs w:val="24"/>
        </w:rPr>
      </w:pPr>
      <w:r w:rsidRPr="00F23DC5">
        <w:rPr>
          <w:rFonts w:ascii="Times New Roman" w:hAnsi="Times New Roman"/>
          <w:sz w:val="24"/>
          <w:szCs w:val="24"/>
        </w:rPr>
        <w:t>The above discussion is primarily oriented toward using K</w:t>
      </w:r>
      <w:r w:rsidR="00BC00A4">
        <w:rPr>
          <w:rFonts w:ascii="Times New Roman" w:hAnsi="Times New Roman"/>
          <w:sz w:val="24"/>
          <w:szCs w:val="24"/>
        </w:rPr>
        <w:t>K</w:t>
      </w:r>
      <w:r w:rsidRPr="00F23DC5">
        <w:rPr>
          <w:rFonts w:ascii="Times New Roman" w:hAnsi="Times New Roman"/>
          <w:sz w:val="24"/>
          <w:szCs w:val="24"/>
        </w:rPr>
        <w:t xml:space="preserve">T-based MDC models for prediction, but does not extend the discussion to include welfare analysis. For a discussion of how such prediction algorithms can be used for welfare analysis, see von Haefen and Phaneuf (2005). </w:t>
      </w:r>
    </w:p>
    <w:p w:rsidR="002D308C" w:rsidRPr="00F23DC5" w:rsidRDefault="002D308C" w:rsidP="002C1961">
      <w:pPr>
        <w:rPr>
          <w:rFonts w:ascii="Times New Roman" w:hAnsi="Times New Roman"/>
          <w:sz w:val="24"/>
          <w:szCs w:val="24"/>
        </w:rPr>
      </w:pPr>
    </w:p>
    <w:p w:rsidR="002D308C" w:rsidRPr="00F23DC5" w:rsidRDefault="002D308C" w:rsidP="00102050">
      <w:pPr>
        <w:rPr>
          <w:rFonts w:ascii="Times New Roman" w:hAnsi="Times New Roman"/>
          <w:b/>
          <w:sz w:val="24"/>
          <w:szCs w:val="24"/>
        </w:rPr>
      </w:pPr>
      <w:r w:rsidRPr="00F23DC5">
        <w:rPr>
          <w:rFonts w:ascii="Times New Roman" w:hAnsi="Times New Roman"/>
          <w:b/>
          <w:sz w:val="24"/>
          <w:szCs w:val="24"/>
        </w:rPr>
        <w:t>7. FUTURE DIRECTIONS</w:t>
      </w:r>
    </w:p>
    <w:p w:rsidR="002D308C" w:rsidRPr="00F23DC5" w:rsidRDefault="002D308C" w:rsidP="00102050">
      <w:pPr>
        <w:spacing w:after="120"/>
        <w:rPr>
          <w:rFonts w:ascii="Times New Roman" w:hAnsi="Times New Roman"/>
          <w:sz w:val="24"/>
          <w:szCs w:val="24"/>
        </w:rPr>
      </w:pPr>
      <w:r w:rsidRPr="00F23DC5">
        <w:rPr>
          <w:rFonts w:ascii="Times New Roman" w:hAnsi="Times New Roman"/>
          <w:sz w:val="24"/>
          <w:szCs w:val="24"/>
        </w:rPr>
        <w:t>In the recent past, there has been an increasing recognition of the need to extend the basic formulation of consumer’s utility maximization in Equation (1) in the following directions:</w:t>
      </w:r>
    </w:p>
    <w:p w:rsidR="002D308C" w:rsidRPr="00F23DC5" w:rsidRDefault="002D308C" w:rsidP="00102050">
      <w:pPr>
        <w:pStyle w:val="ListParagraph"/>
        <w:numPr>
          <w:ilvl w:val="0"/>
          <w:numId w:val="2"/>
        </w:numPr>
        <w:spacing w:after="120" w:line="276" w:lineRule="auto"/>
        <w:contextualSpacing w:val="0"/>
        <w:rPr>
          <w:rFonts w:ascii="Times New Roman" w:hAnsi="Times New Roman"/>
          <w:sz w:val="24"/>
          <w:szCs w:val="24"/>
        </w:rPr>
      </w:pPr>
      <w:r w:rsidRPr="00F23DC5">
        <w:rPr>
          <w:rFonts w:ascii="Times New Roman" w:hAnsi="Times New Roman"/>
          <w:sz w:val="24"/>
          <w:szCs w:val="24"/>
        </w:rPr>
        <w:t>Flexible functional forms for the utility specification,</w:t>
      </w:r>
    </w:p>
    <w:p w:rsidR="002D308C" w:rsidRPr="00F23DC5" w:rsidRDefault="002D308C" w:rsidP="00102050">
      <w:pPr>
        <w:pStyle w:val="ListParagraph"/>
        <w:numPr>
          <w:ilvl w:val="0"/>
          <w:numId w:val="2"/>
        </w:numPr>
        <w:spacing w:after="120" w:line="276" w:lineRule="auto"/>
        <w:contextualSpacing w:val="0"/>
        <w:rPr>
          <w:rFonts w:ascii="Times New Roman" w:hAnsi="Times New Roman"/>
          <w:sz w:val="24"/>
          <w:szCs w:val="24"/>
        </w:rPr>
      </w:pPr>
      <w:r w:rsidRPr="00F23DC5">
        <w:rPr>
          <w:rFonts w:ascii="Times New Roman" w:hAnsi="Times New Roman"/>
          <w:sz w:val="24"/>
          <w:szCs w:val="24"/>
        </w:rPr>
        <w:t>Flexible stochastic specifications for the utility functions,</w:t>
      </w:r>
    </w:p>
    <w:p w:rsidR="002D308C" w:rsidRPr="00F23DC5" w:rsidRDefault="002D308C" w:rsidP="00475C2C">
      <w:pPr>
        <w:pStyle w:val="ListParagraph"/>
        <w:numPr>
          <w:ilvl w:val="0"/>
          <w:numId w:val="2"/>
        </w:numPr>
        <w:spacing w:after="120" w:line="276" w:lineRule="auto"/>
        <w:contextualSpacing w:val="0"/>
        <w:rPr>
          <w:rFonts w:ascii="Times New Roman" w:hAnsi="Times New Roman"/>
          <w:sz w:val="24"/>
          <w:szCs w:val="24"/>
        </w:rPr>
      </w:pPr>
      <w:r w:rsidRPr="00F23DC5">
        <w:rPr>
          <w:rFonts w:ascii="Times New Roman" w:hAnsi="Times New Roman"/>
          <w:sz w:val="24"/>
          <w:szCs w:val="24"/>
        </w:rPr>
        <w:t>Flexibility in the specification of constraints faced by the consumer,</w:t>
      </w:r>
    </w:p>
    <w:p w:rsidR="002D308C" w:rsidRPr="00F23DC5" w:rsidRDefault="002D308C" w:rsidP="00102050">
      <w:pPr>
        <w:rPr>
          <w:rFonts w:ascii="Times New Roman" w:hAnsi="Times New Roman"/>
          <w:sz w:val="24"/>
          <w:szCs w:val="24"/>
        </w:rPr>
      </w:pPr>
      <w:r w:rsidRPr="00F23DC5">
        <w:rPr>
          <w:rFonts w:ascii="Times New Roman" w:hAnsi="Times New Roman"/>
          <w:sz w:val="24"/>
          <w:szCs w:val="24"/>
        </w:rPr>
        <w:t>Each of these directions is discussed next.</w:t>
      </w:r>
    </w:p>
    <w:p w:rsidR="002D308C" w:rsidRPr="00F23DC5" w:rsidRDefault="002D308C" w:rsidP="00102050">
      <w:pPr>
        <w:rPr>
          <w:rFonts w:ascii="Times New Roman" w:hAnsi="Times New Roman"/>
          <w:sz w:val="24"/>
          <w:szCs w:val="24"/>
        </w:rPr>
      </w:pPr>
    </w:p>
    <w:p w:rsidR="002D308C" w:rsidRPr="00F23DC5" w:rsidRDefault="002D308C" w:rsidP="00102050">
      <w:pPr>
        <w:rPr>
          <w:rFonts w:ascii="Times New Roman" w:hAnsi="Times New Roman"/>
          <w:b/>
          <w:sz w:val="24"/>
          <w:szCs w:val="24"/>
        </w:rPr>
      </w:pPr>
      <w:r w:rsidRPr="00F23DC5">
        <w:rPr>
          <w:rFonts w:ascii="Times New Roman" w:hAnsi="Times New Roman"/>
          <w:b/>
          <w:sz w:val="24"/>
          <w:szCs w:val="24"/>
        </w:rPr>
        <w:t>7.1 Flexible, Non-additive Utility Forms</w:t>
      </w:r>
    </w:p>
    <w:p w:rsidR="002D308C" w:rsidRPr="00F23DC5" w:rsidRDefault="002D308C" w:rsidP="00102050">
      <w:pPr>
        <w:autoSpaceDE w:val="0"/>
        <w:autoSpaceDN w:val="0"/>
        <w:adjustRightInd w:val="0"/>
        <w:rPr>
          <w:rFonts w:ascii="Times New Roman" w:hAnsi="Times New Roman"/>
          <w:sz w:val="24"/>
          <w:szCs w:val="24"/>
        </w:rPr>
      </w:pPr>
      <w:r w:rsidRPr="00F23DC5">
        <w:rPr>
          <w:rFonts w:ascii="Times New Roman" w:hAnsi="Times New Roman"/>
          <w:sz w:val="24"/>
          <w:szCs w:val="24"/>
        </w:rPr>
        <w:t>Most K</w:t>
      </w:r>
      <w:r w:rsidR="00BC00A4">
        <w:rPr>
          <w:rFonts w:ascii="Times New Roman" w:hAnsi="Times New Roman"/>
          <w:sz w:val="24"/>
          <w:szCs w:val="24"/>
        </w:rPr>
        <w:t>K</w:t>
      </w:r>
      <w:r w:rsidRPr="00F23DC5">
        <w:rPr>
          <w:rFonts w:ascii="Times New Roman" w:hAnsi="Times New Roman"/>
          <w:sz w:val="24"/>
          <w:szCs w:val="24"/>
        </w:rPr>
        <w:t xml:space="preserve">T models in the literature assume that the direct utility contribution due to the consumption of different alternatives is additively separable. Mathematically, this assumption implies that: </w:t>
      </w:r>
      <w:r w:rsidRPr="00F23DC5">
        <w:rPr>
          <w:rFonts w:ascii="Times New Roman" w:hAnsi="Times New Roman"/>
          <w:i/>
          <w:iCs/>
          <w:sz w:val="24"/>
          <w:szCs w:val="24"/>
        </w:rPr>
        <w:t>U</w:t>
      </w:r>
      <w:r w:rsidRPr="00F23DC5">
        <w:rPr>
          <w:rFonts w:ascii="Times New Roman" w:hAnsi="Times New Roman"/>
          <w:bCs/>
          <w:iCs/>
          <w:sz w:val="24"/>
          <w:szCs w:val="24"/>
        </w:rPr>
        <w:t>(</w:t>
      </w:r>
      <w:r w:rsidRPr="00F23DC5">
        <w:rPr>
          <w:rFonts w:ascii="Times New Roman" w:hAnsi="Times New Roman"/>
          <w:bCs/>
          <w:i/>
          <w:iCs/>
          <w:sz w:val="24"/>
          <w:szCs w:val="24"/>
        </w:rPr>
        <w:t>x</w:t>
      </w:r>
      <w:r w:rsidRPr="00F23DC5">
        <w:rPr>
          <w:rFonts w:ascii="Times New Roman" w:hAnsi="Times New Roman"/>
          <w:bCs/>
          <w:iCs/>
          <w:sz w:val="24"/>
          <w:szCs w:val="24"/>
          <w:vertAlign w:val="subscript"/>
        </w:rPr>
        <w:t>1</w:t>
      </w:r>
      <w:r w:rsidRPr="00F23DC5">
        <w:rPr>
          <w:rFonts w:ascii="Times New Roman" w:hAnsi="Times New Roman"/>
          <w:bCs/>
          <w:iCs/>
          <w:sz w:val="24"/>
          <w:szCs w:val="24"/>
        </w:rPr>
        <w:t>,…,</w:t>
      </w:r>
      <w:r w:rsidRPr="00F23DC5">
        <w:rPr>
          <w:rFonts w:ascii="Times New Roman" w:hAnsi="Times New Roman"/>
          <w:bCs/>
          <w:i/>
          <w:iCs/>
          <w:sz w:val="24"/>
          <w:szCs w:val="24"/>
        </w:rPr>
        <w:t>x</w:t>
      </w:r>
      <w:r w:rsidRPr="00F23DC5">
        <w:rPr>
          <w:rFonts w:ascii="Times New Roman" w:hAnsi="Times New Roman"/>
          <w:bCs/>
          <w:i/>
          <w:iCs/>
          <w:sz w:val="24"/>
          <w:szCs w:val="24"/>
          <w:vertAlign w:val="subscript"/>
        </w:rPr>
        <w:t>K</w:t>
      </w:r>
      <w:r w:rsidRPr="00F23DC5">
        <w:rPr>
          <w:rFonts w:ascii="Times New Roman" w:hAnsi="Times New Roman"/>
          <w:sz w:val="24"/>
          <w:szCs w:val="24"/>
        </w:rPr>
        <w:t xml:space="preserve">) = </w:t>
      </w:r>
      <w:r w:rsidRPr="00F23DC5">
        <w:rPr>
          <w:rFonts w:ascii="Times New Roman" w:hAnsi="Times New Roman"/>
          <w:i/>
          <w:iCs/>
          <w:sz w:val="24"/>
          <w:szCs w:val="24"/>
        </w:rPr>
        <w:t>U</w:t>
      </w:r>
      <w:r w:rsidRPr="008E3446">
        <w:rPr>
          <w:rFonts w:ascii="Times New Roman" w:hAnsi="Times New Roman"/>
          <w:iCs/>
          <w:sz w:val="24"/>
          <w:szCs w:val="24"/>
          <w:vertAlign w:val="subscript"/>
        </w:rPr>
        <w:t>1</w:t>
      </w:r>
      <w:r w:rsidRPr="00F23DC5">
        <w:rPr>
          <w:rFonts w:ascii="Times New Roman" w:hAnsi="Times New Roman"/>
          <w:sz w:val="24"/>
          <w:szCs w:val="24"/>
        </w:rPr>
        <w:t>(</w:t>
      </w:r>
      <w:r w:rsidRPr="00F23DC5">
        <w:rPr>
          <w:rFonts w:ascii="Times New Roman" w:hAnsi="Times New Roman"/>
          <w:bCs/>
          <w:i/>
          <w:iCs/>
          <w:sz w:val="24"/>
          <w:szCs w:val="24"/>
        </w:rPr>
        <w:t>x</w:t>
      </w:r>
      <w:r w:rsidRPr="00F23DC5">
        <w:rPr>
          <w:rFonts w:ascii="Times New Roman" w:hAnsi="Times New Roman"/>
          <w:bCs/>
          <w:iCs/>
          <w:sz w:val="24"/>
          <w:szCs w:val="24"/>
          <w:vertAlign w:val="subscript"/>
        </w:rPr>
        <w:t>1</w:t>
      </w:r>
      <w:r>
        <w:rPr>
          <w:rFonts w:ascii="Times New Roman" w:hAnsi="Times New Roman"/>
          <w:sz w:val="24"/>
          <w:szCs w:val="24"/>
        </w:rPr>
        <w:t>) +</w:t>
      </w:r>
      <w:r w:rsidRPr="00F23DC5">
        <w:rPr>
          <w:rFonts w:ascii="Times New Roman" w:hAnsi="Times New Roman"/>
          <w:sz w:val="24"/>
          <w:szCs w:val="24"/>
        </w:rPr>
        <w:t>…+</w:t>
      </w:r>
      <w:r w:rsidRPr="00F23DC5">
        <w:rPr>
          <w:rFonts w:ascii="Times New Roman" w:hAnsi="Times New Roman"/>
          <w:i/>
          <w:iCs/>
          <w:sz w:val="24"/>
          <w:szCs w:val="24"/>
        </w:rPr>
        <w:t xml:space="preserve"> U</w:t>
      </w:r>
      <w:r w:rsidRPr="00F23DC5">
        <w:rPr>
          <w:rFonts w:ascii="Times New Roman" w:hAnsi="Times New Roman"/>
          <w:i/>
          <w:iCs/>
          <w:sz w:val="24"/>
          <w:szCs w:val="24"/>
          <w:vertAlign w:val="subscript"/>
        </w:rPr>
        <w:t>K</w:t>
      </w:r>
      <w:r w:rsidRPr="00F23DC5">
        <w:rPr>
          <w:rFonts w:ascii="Times New Roman" w:hAnsi="Times New Roman"/>
          <w:sz w:val="24"/>
          <w:szCs w:val="24"/>
        </w:rPr>
        <w:t>(</w:t>
      </w:r>
      <w:r w:rsidRPr="00F23DC5">
        <w:rPr>
          <w:rFonts w:ascii="Times New Roman" w:hAnsi="Times New Roman"/>
          <w:bCs/>
          <w:i/>
          <w:iCs/>
          <w:sz w:val="24"/>
          <w:szCs w:val="24"/>
        </w:rPr>
        <w:t>x</w:t>
      </w:r>
      <w:r w:rsidRPr="008E3446">
        <w:rPr>
          <w:rFonts w:ascii="Times New Roman" w:hAnsi="Times New Roman"/>
          <w:bCs/>
          <w:i/>
          <w:iCs/>
          <w:sz w:val="24"/>
          <w:szCs w:val="24"/>
          <w:vertAlign w:val="subscript"/>
        </w:rPr>
        <w:t>K</w:t>
      </w:r>
      <w:r w:rsidRPr="00F23DC5">
        <w:rPr>
          <w:rFonts w:ascii="Times New Roman" w:hAnsi="Times New Roman"/>
          <w:sz w:val="24"/>
          <w:szCs w:val="24"/>
        </w:rPr>
        <w:t>), and greatly simplifies the task of model estimation and welfare analysis. However, this assumption imposes strong restrictions on preference structures and consumption patterns. First, the marginal utility of one alternative is independent of the consumption of another alternative. This assumption, with an increasing and quasi-concave utility function, implies that goods can be neither inferior nor complementary; they can only be substitutes. Thus, for example, one cannot model a situation where the consumption of one good (</w:t>
      </w:r>
      <w:r w:rsidRPr="008E3446">
        <w:rPr>
          <w:rFonts w:ascii="Times New Roman" w:hAnsi="Times New Roman"/>
          <w:i/>
          <w:sz w:val="24"/>
          <w:szCs w:val="24"/>
        </w:rPr>
        <w:t>e.g.</w:t>
      </w:r>
      <w:r w:rsidRPr="00F23DC5">
        <w:rPr>
          <w:rFonts w:ascii="Times New Roman" w:hAnsi="Times New Roman"/>
          <w:sz w:val="24"/>
          <w:szCs w:val="24"/>
        </w:rPr>
        <w:t xml:space="preserve">, a new car) may increase the consumption of other goods (e.g., gasoline). Third, even flexible substitution patterns in the consumption of different goods can be achieved only by correlating the stochastic utility components of different goods, but not through an explicit functional form. To overcome the restrictions identified above, it is critical to </w:t>
      </w:r>
      <w:r w:rsidRPr="00F23DC5">
        <w:rPr>
          <w:rFonts w:ascii="Times New Roman" w:hAnsi="Times New Roman"/>
          <w:color w:val="141314"/>
          <w:sz w:val="24"/>
          <w:szCs w:val="24"/>
        </w:rPr>
        <w:t>develop tractable estimation methods with flexible, non-additively separable utility functions.</w:t>
      </w:r>
      <w:r w:rsidRPr="00F23DC5">
        <w:rPr>
          <w:rFonts w:ascii="Times New Roman" w:hAnsi="Times New Roman"/>
          <w:i/>
          <w:color w:val="141314"/>
          <w:sz w:val="24"/>
          <w:szCs w:val="24"/>
        </w:rPr>
        <w:t xml:space="preserve"> </w:t>
      </w:r>
    </w:p>
    <w:p w:rsidR="002D308C" w:rsidRPr="00F23DC5" w:rsidRDefault="002D308C" w:rsidP="00102050">
      <w:pPr>
        <w:autoSpaceDE w:val="0"/>
        <w:autoSpaceDN w:val="0"/>
        <w:adjustRightInd w:val="0"/>
        <w:ind w:firstLine="720"/>
        <w:rPr>
          <w:rFonts w:ascii="Times New Roman" w:hAnsi="Times New Roman"/>
          <w:sz w:val="24"/>
          <w:szCs w:val="24"/>
        </w:rPr>
      </w:pPr>
      <w:r w:rsidRPr="00F23DC5">
        <w:rPr>
          <w:rFonts w:ascii="Times New Roman" w:hAnsi="Times New Roman"/>
          <w:sz w:val="24"/>
          <w:szCs w:val="24"/>
        </w:rPr>
        <w:t>There have been a handful of recent efforts in this direction. For example,</w:t>
      </w:r>
      <w:r w:rsidRPr="00F23DC5">
        <w:rPr>
          <w:rFonts w:ascii="Times New Roman" w:hAnsi="Times New Roman"/>
          <w:b/>
          <w:sz w:val="24"/>
          <w:szCs w:val="24"/>
        </w:rPr>
        <w:t xml:space="preserve"> </w:t>
      </w:r>
      <w:r w:rsidRPr="00F23DC5">
        <w:rPr>
          <w:rFonts w:ascii="Times New Roman" w:hAnsi="Times New Roman"/>
          <w:sz w:val="24"/>
          <w:szCs w:val="24"/>
        </w:rPr>
        <w:t>building on Bhat’s additively separable linear Box-Cox utility form, Vasquez-Lavin and Hanemann (2009) presented a general utility form with interaction terms between sub-utilities, as below:</w:t>
      </w:r>
    </w:p>
    <w:p w:rsidR="002D308C" w:rsidRPr="00F23DC5" w:rsidRDefault="002D308C" w:rsidP="00FE60BD">
      <w:pPr>
        <w:spacing w:before="120" w:after="120"/>
        <w:rPr>
          <w:rFonts w:ascii="Times New Roman" w:hAnsi="Times New Roman"/>
          <w:sz w:val="24"/>
          <w:szCs w:val="24"/>
        </w:rPr>
      </w:pPr>
      <w:r w:rsidRPr="00F23DC5">
        <w:rPr>
          <w:rFonts w:ascii="Times New Roman" w:hAnsi="Times New Roman"/>
          <w:position w:val="-40"/>
          <w:sz w:val="24"/>
          <w:szCs w:val="24"/>
        </w:rPr>
        <w:object w:dxaOrig="8640" w:dyaOrig="920">
          <v:shape id="_x0000_i1301" type="#_x0000_t75" style="width:418.5pt;height:44.25pt" o:ole="">
            <v:imagedata r:id="rId503" o:title=""/>
          </v:shape>
          <o:OLEObject Type="Embed" ProgID="Equation.3" ShapeID="_x0000_i1301" DrawAspect="Content" ObjectID="_1560089376" r:id="rId504"/>
        </w:object>
      </w:r>
      <w:r>
        <w:rPr>
          <w:rFonts w:ascii="Times New Roman" w:hAnsi="Times New Roman"/>
          <w:sz w:val="24"/>
          <w:szCs w:val="24"/>
        </w:rPr>
        <w:tab/>
      </w:r>
      <w:r w:rsidRPr="00F23DC5">
        <w:rPr>
          <w:rFonts w:ascii="Times New Roman" w:hAnsi="Times New Roman"/>
          <w:sz w:val="24"/>
          <w:szCs w:val="24"/>
        </w:rPr>
        <w:t>(37)</w:t>
      </w:r>
    </w:p>
    <w:p w:rsidR="002D308C" w:rsidRPr="00F23DC5" w:rsidRDefault="002D308C" w:rsidP="00102050">
      <w:pPr>
        <w:rPr>
          <w:rFonts w:ascii="Times New Roman" w:hAnsi="Times New Roman"/>
          <w:sz w:val="24"/>
          <w:szCs w:val="24"/>
        </w:rPr>
      </w:pPr>
      <w:r w:rsidRPr="00F23DC5">
        <w:rPr>
          <w:rFonts w:ascii="Times New Roman" w:hAnsi="Times New Roman"/>
          <w:sz w:val="24"/>
          <w:szCs w:val="24"/>
        </w:rPr>
        <w:t>In the above expression, the second term induces interactions between pairs of goods (</w:t>
      </w:r>
      <w:r w:rsidRPr="00F23DC5">
        <w:rPr>
          <w:rFonts w:ascii="Times New Roman" w:hAnsi="Times New Roman"/>
          <w:i/>
          <w:sz w:val="24"/>
          <w:szCs w:val="24"/>
        </w:rPr>
        <w:t>m</w:t>
      </w:r>
      <w:r w:rsidRPr="008E3446">
        <w:rPr>
          <w:rFonts w:ascii="Times New Roman" w:hAnsi="Times New Roman"/>
          <w:sz w:val="24"/>
          <w:szCs w:val="24"/>
        </w:rPr>
        <w:t>,</w:t>
      </w:r>
      <w:r w:rsidRPr="00F23DC5">
        <w:rPr>
          <w:rFonts w:ascii="Times New Roman" w:hAnsi="Times New Roman"/>
          <w:i/>
          <w:sz w:val="24"/>
          <w:szCs w:val="24"/>
        </w:rPr>
        <w:t>k</w:t>
      </w:r>
      <w:r w:rsidRPr="00F23DC5">
        <w:rPr>
          <w:rFonts w:ascii="Times New Roman" w:hAnsi="Times New Roman"/>
          <w:sz w:val="24"/>
          <w:szCs w:val="24"/>
        </w:rPr>
        <w:t xml:space="preserve">) and includes quadratic terms (when </w:t>
      </w:r>
      <w:r w:rsidRPr="00F23DC5">
        <w:rPr>
          <w:rFonts w:ascii="Times New Roman" w:hAnsi="Times New Roman"/>
          <w:i/>
          <w:sz w:val="24"/>
          <w:szCs w:val="24"/>
        </w:rPr>
        <w:t>m = k</w:t>
      </w:r>
      <w:r w:rsidRPr="00F23DC5">
        <w:rPr>
          <w:rFonts w:ascii="Times New Roman" w:hAnsi="Times New Roman"/>
          <w:sz w:val="24"/>
          <w:szCs w:val="24"/>
        </w:rPr>
        <w:t>). These interaction terms allow the marginal utility of a good (</w:t>
      </w:r>
      <w:r w:rsidRPr="00F23DC5">
        <w:rPr>
          <w:rFonts w:ascii="Times New Roman" w:hAnsi="Times New Roman"/>
          <w:i/>
          <w:sz w:val="24"/>
          <w:szCs w:val="24"/>
        </w:rPr>
        <w:t>k</w:t>
      </w:r>
      <w:r w:rsidRPr="00F23DC5">
        <w:rPr>
          <w:rFonts w:ascii="Times New Roman" w:hAnsi="Times New Roman"/>
          <w:sz w:val="24"/>
          <w:szCs w:val="24"/>
        </w:rPr>
        <w:t>) to depend on the consumption of other goods (</w:t>
      </w:r>
      <w:r w:rsidRPr="00F23DC5">
        <w:rPr>
          <w:rFonts w:ascii="Times New Roman" w:hAnsi="Times New Roman"/>
          <w:i/>
          <w:sz w:val="24"/>
          <w:szCs w:val="24"/>
        </w:rPr>
        <w:t>m</w:t>
      </w:r>
      <w:r w:rsidRPr="00F23DC5">
        <w:rPr>
          <w:rFonts w:ascii="Times New Roman" w:hAnsi="Times New Roman"/>
          <w:sz w:val="24"/>
          <w:szCs w:val="24"/>
        </w:rPr>
        <w:t xml:space="preserve">). Specifically, a positive (negative) value for </w:t>
      </w:r>
      <w:r w:rsidRPr="00F23DC5">
        <w:rPr>
          <w:rFonts w:ascii="Times New Roman" w:hAnsi="Times New Roman"/>
          <w:position w:val="-12"/>
          <w:sz w:val="24"/>
          <w:szCs w:val="24"/>
        </w:rPr>
        <w:object w:dxaOrig="360" w:dyaOrig="340">
          <v:shape id="_x0000_i1302" type="#_x0000_t75" style="width:17.25pt;height:15.75pt" o:ole="">
            <v:imagedata r:id="rId505" o:title=""/>
          </v:shape>
          <o:OLEObject Type="Embed" ProgID="Equation.3" ShapeID="_x0000_i1302" DrawAspect="Content" ObjectID="_1560089377" r:id="rId506"/>
        </w:object>
      </w:r>
      <w:r w:rsidRPr="00F23DC5">
        <w:rPr>
          <w:rFonts w:ascii="Times New Roman" w:hAnsi="Times New Roman"/>
          <w:sz w:val="24"/>
          <w:szCs w:val="24"/>
        </w:rPr>
        <w:t xml:space="preserve">implies that m and k are complements (substitutes). However, the quadratic nature of the utility form does not maintain global consistency (over all consumption bundles) of the strictly increasing and quasi-concave property. Specifically, for certain parameter values and consumption patterns, the utility accrued can </w:t>
      </w:r>
      <w:r w:rsidRPr="00F23DC5">
        <w:rPr>
          <w:rFonts w:ascii="Times New Roman" w:hAnsi="Times New Roman"/>
          <w:i/>
          <w:sz w:val="24"/>
          <w:szCs w:val="24"/>
        </w:rPr>
        <w:t>decrease</w:t>
      </w:r>
      <w:r w:rsidRPr="00F23DC5">
        <w:rPr>
          <w:rFonts w:ascii="Times New Roman" w:hAnsi="Times New Roman"/>
          <w:sz w:val="24"/>
          <w:szCs w:val="24"/>
        </w:rPr>
        <w:t xml:space="preserve"> with increasing consumption, or the marginal utility can </w:t>
      </w:r>
      <w:r w:rsidRPr="00F23DC5">
        <w:rPr>
          <w:rFonts w:ascii="Times New Roman" w:hAnsi="Times New Roman"/>
          <w:i/>
          <w:sz w:val="24"/>
          <w:szCs w:val="24"/>
        </w:rPr>
        <w:t>increase</w:t>
      </w:r>
      <w:r w:rsidRPr="00F23DC5">
        <w:rPr>
          <w:rFonts w:ascii="Times New Roman" w:hAnsi="Times New Roman"/>
          <w:sz w:val="24"/>
          <w:szCs w:val="24"/>
        </w:rPr>
        <w:t xml:space="preserve"> with increasing consumption, which is theoretically inconsistent. Bhat and Pinjari (2010) show how a simple normalization by setting </w:t>
      </w:r>
      <w:r w:rsidRPr="00F23DC5">
        <w:rPr>
          <w:rFonts w:ascii="Times New Roman" w:hAnsi="Times New Roman"/>
          <w:position w:val="-12"/>
          <w:sz w:val="24"/>
          <w:szCs w:val="24"/>
        </w:rPr>
        <w:object w:dxaOrig="720" w:dyaOrig="340">
          <v:shape id="_x0000_i1303" type="#_x0000_t75" style="width:36pt;height:15.75pt" o:ole="">
            <v:imagedata r:id="rId507" o:title=""/>
          </v:shape>
          <o:OLEObject Type="Embed" ProgID="Equation.3" ShapeID="_x0000_i1303" DrawAspect="Content" ObjectID="_1560089378" r:id="rId508"/>
        </w:object>
      </w:r>
      <w:r w:rsidRPr="00F23DC5">
        <w:rPr>
          <w:rFonts w:ascii="Times New Roman" w:hAnsi="Times New Roman"/>
          <w:sz w:val="24"/>
          <w:szCs w:val="24"/>
        </w:rPr>
        <w:t xml:space="preserve"> when </w:t>
      </w:r>
      <w:r w:rsidRPr="00F23DC5">
        <w:rPr>
          <w:rFonts w:ascii="Times New Roman" w:hAnsi="Times New Roman"/>
          <w:i/>
          <w:sz w:val="24"/>
          <w:szCs w:val="24"/>
        </w:rPr>
        <w:t>m</w:t>
      </w:r>
      <w:r w:rsidRPr="00F23DC5">
        <w:rPr>
          <w:rFonts w:ascii="Times New Roman" w:hAnsi="Times New Roman"/>
          <w:sz w:val="24"/>
          <w:szCs w:val="24"/>
        </w:rPr>
        <w:t xml:space="preserve"> </w:t>
      </w:r>
      <w:r w:rsidRPr="00F23DC5">
        <w:rPr>
          <w:rFonts w:ascii="Times New Roman" w:hAnsi="Times New Roman"/>
          <w:i/>
          <w:sz w:val="24"/>
          <w:szCs w:val="24"/>
        </w:rPr>
        <w:t>= k</w:t>
      </w:r>
      <w:r w:rsidRPr="00F23DC5">
        <w:rPr>
          <w:rFonts w:ascii="Times New Roman" w:hAnsi="Times New Roman"/>
          <w:sz w:val="24"/>
          <w:szCs w:val="24"/>
        </w:rPr>
        <w:t xml:space="preserve"> in Equation (37) can resolve the issues of theoretical (in)consistency and parameter (un)identification. Other efforts on accommodating complementarity in consumption include Lee </w:t>
      </w:r>
      <w:r w:rsidRPr="00DB36C5">
        <w:rPr>
          <w:rFonts w:ascii="Times New Roman" w:hAnsi="Times New Roman"/>
          <w:i/>
          <w:sz w:val="24"/>
          <w:szCs w:val="24"/>
        </w:rPr>
        <w:t>et al</w:t>
      </w:r>
      <w:r w:rsidRPr="00F23DC5">
        <w:rPr>
          <w:rFonts w:ascii="Times New Roman" w:hAnsi="Times New Roman"/>
          <w:sz w:val="24"/>
          <w:szCs w:val="24"/>
        </w:rPr>
        <w:t>. (2010) who propose simpler interaction terms using log(quantities), and Gentzkow (2007) who accommodates interactions in indirect utility functions.</w:t>
      </w:r>
    </w:p>
    <w:p w:rsidR="002D308C" w:rsidRPr="00F23DC5" w:rsidRDefault="002D308C" w:rsidP="00102050">
      <w:pPr>
        <w:autoSpaceDE w:val="0"/>
        <w:autoSpaceDN w:val="0"/>
        <w:adjustRightInd w:val="0"/>
        <w:ind w:firstLine="720"/>
        <w:rPr>
          <w:rFonts w:ascii="Times New Roman" w:hAnsi="Times New Roman"/>
          <w:color w:val="141314"/>
          <w:sz w:val="24"/>
          <w:szCs w:val="24"/>
        </w:rPr>
      </w:pPr>
      <w:r w:rsidRPr="00F23DC5">
        <w:rPr>
          <w:rFonts w:ascii="Times New Roman" w:hAnsi="Times New Roman"/>
          <w:sz w:val="24"/>
          <w:szCs w:val="24"/>
        </w:rPr>
        <w:lastRenderedPageBreak/>
        <w:t>Despite the above efforts, there are still unresolved conceptual and methodological issues pertaining to: (1) the form of non-additive utility functions, (2) the specification of stochasticity in non-additive utility functions, (3) estimation of parameters with increasing number of choice alternatives, and (4) interpretation of the resulting dependency patterns in consumption. Resolving these issues will be a big step forward in enhancing the behavioral realism of K</w:t>
      </w:r>
      <w:r w:rsidR="00BC00A4">
        <w:rPr>
          <w:rFonts w:ascii="Times New Roman" w:hAnsi="Times New Roman"/>
          <w:sz w:val="24"/>
          <w:szCs w:val="24"/>
        </w:rPr>
        <w:t>K</w:t>
      </w:r>
      <w:r w:rsidRPr="00F23DC5">
        <w:rPr>
          <w:rFonts w:ascii="Times New Roman" w:hAnsi="Times New Roman"/>
          <w:sz w:val="24"/>
          <w:szCs w:val="24"/>
        </w:rPr>
        <w:t xml:space="preserve">T-based RUM MDC models. </w:t>
      </w:r>
      <w:r w:rsidRPr="00F23DC5">
        <w:rPr>
          <w:rFonts w:ascii="Times New Roman" w:hAnsi="Times New Roman"/>
          <w:color w:val="141314"/>
          <w:sz w:val="24"/>
          <w:szCs w:val="24"/>
        </w:rPr>
        <w:t>Further, within the context of non-additively separable preferences, it is important to recognize asymmetric dependencies in consumption.</w:t>
      </w:r>
      <w:r w:rsidRPr="00F23DC5">
        <w:rPr>
          <w:rFonts w:ascii="Times New Roman" w:hAnsi="Times New Roman"/>
          <w:i/>
          <w:color w:val="141314"/>
          <w:sz w:val="24"/>
          <w:szCs w:val="24"/>
        </w:rPr>
        <w:t xml:space="preserve"> </w:t>
      </w:r>
      <w:r w:rsidRPr="00F23DC5">
        <w:rPr>
          <w:rFonts w:ascii="Times New Roman" w:hAnsi="Times New Roman"/>
          <w:color w:val="141314"/>
          <w:sz w:val="24"/>
          <w:szCs w:val="24"/>
        </w:rPr>
        <w:t xml:space="preserve">For example, the purchase of a new car may lead to increased gasoline consumption, but not the other way round. </w:t>
      </w:r>
    </w:p>
    <w:p w:rsidR="002D308C" w:rsidRPr="00F23DC5" w:rsidRDefault="002D308C" w:rsidP="00102050">
      <w:pPr>
        <w:autoSpaceDE w:val="0"/>
        <w:autoSpaceDN w:val="0"/>
        <w:adjustRightInd w:val="0"/>
        <w:rPr>
          <w:rFonts w:ascii="Times New Roman" w:hAnsi="Times New Roman"/>
          <w:sz w:val="24"/>
          <w:szCs w:val="24"/>
        </w:rPr>
      </w:pPr>
    </w:p>
    <w:p w:rsidR="002D308C" w:rsidRPr="00F23DC5" w:rsidRDefault="002D308C" w:rsidP="00102050">
      <w:pPr>
        <w:autoSpaceDE w:val="0"/>
        <w:autoSpaceDN w:val="0"/>
        <w:adjustRightInd w:val="0"/>
        <w:rPr>
          <w:rFonts w:ascii="Times New Roman" w:hAnsi="Times New Roman"/>
          <w:b/>
          <w:sz w:val="24"/>
          <w:szCs w:val="24"/>
        </w:rPr>
      </w:pPr>
      <w:r w:rsidRPr="00F23DC5">
        <w:rPr>
          <w:rFonts w:ascii="Times New Roman" w:hAnsi="Times New Roman"/>
          <w:b/>
          <w:sz w:val="24"/>
          <w:szCs w:val="24"/>
        </w:rPr>
        <w:t>7.2 Flexible Stochastic Specifications</w:t>
      </w:r>
    </w:p>
    <w:p w:rsidR="002D308C" w:rsidRPr="00F23DC5" w:rsidRDefault="002D308C" w:rsidP="00102050">
      <w:pPr>
        <w:rPr>
          <w:rFonts w:ascii="Times New Roman" w:hAnsi="Times New Roman"/>
          <w:sz w:val="24"/>
          <w:szCs w:val="24"/>
        </w:rPr>
      </w:pPr>
      <w:r w:rsidRPr="00F23DC5">
        <w:rPr>
          <w:rFonts w:ascii="Times New Roman" w:hAnsi="Times New Roman"/>
          <w:sz w:val="24"/>
          <w:szCs w:val="24"/>
        </w:rPr>
        <w:t>The above discussion was in the context of the form of the utility function. But there is potential for improving the stochastic specification as well. For example, most studies assume IID extreme value random error terms in the utility function. Recent advances on relaxing the IID assumption, specifically via employing multivariate extreme value (MEV) distributions, have been discussed in Section 4.2. Although we are now able to estimate K</w:t>
      </w:r>
      <w:r w:rsidR="00BC00A4">
        <w:rPr>
          <w:rFonts w:ascii="Times New Roman" w:hAnsi="Times New Roman"/>
          <w:sz w:val="24"/>
          <w:szCs w:val="24"/>
        </w:rPr>
        <w:t>K</w:t>
      </w:r>
      <w:r w:rsidRPr="00F23DC5">
        <w:rPr>
          <w:rFonts w:ascii="Times New Roman" w:hAnsi="Times New Roman"/>
          <w:sz w:val="24"/>
          <w:szCs w:val="24"/>
        </w:rPr>
        <w:t>T-based RUM MDC models with general MEV stochastic distributions, no clear understanding exists on how different stochastic specifications and utility functional forms influence the properties of K</w:t>
      </w:r>
      <w:r w:rsidR="00BC00A4">
        <w:rPr>
          <w:rFonts w:ascii="Times New Roman" w:hAnsi="Times New Roman"/>
          <w:sz w:val="24"/>
          <w:szCs w:val="24"/>
        </w:rPr>
        <w:t>K</w:t>
      </w:r>
      <w:r w:rsidRPr="00F23DC5">
        <w:rPr>
          <w:rFonts w:ascii="Times New Roman" w:hAnsi="Times New Roman"/>
          <w:sz w:val="24"/>
          <w:szCs w:val="24"/>
        </w:rPr>
        <w:t>T models. Examining the substitution patterns implied by the different stochastic assumptions in K</w:t>
      </w:r>
      <w:r w:rsidR="00BC00A4">
        <w:rPr>
          <w:rFonts w:ascii="Times New Roman" w:hAnsi="Times New Roman"/>
          <w:sz w:val="24"/>
          <w:szCs w:val="24"/>
        </w:rPr>
        <w:t>K</w:t>
      </w:r>
      <w:r w:rsidRPr="00F23DC5">
        <w:rPr>
          <w:rFonts w:ascii="Times New Roman" w:hAnsi="Times New Roman"/>
          <w:sz w:val="24"/>
          <w:szCs w:val="24"/>
        </w:rPr>
        <w:t>T-based MDC models is a useful avenue for research. Further, the estimation of the MDCP model with MVN distributed stochasticity (as discussed in Section 4.4) is an important avenue for investigation.</w:t>
      </w:r>
    </w:p>
    <w:p w:rsidR="002D308C" w:rsidRPr="00F23DC5" w:rsidRDefault="002D308C" w:rsidP="00A057B8">
      <w:pPr>
        <w:rPr>
          <w:rFonts w:ascii="Times New Roman" w:hAnsi="Times New Roman"/>
          <w:b/>
          <w:sz w:val="24"/>
          <w:szCs w:val="24"/>
        </w:rPr>
      </w:pPr>
    </w:p>
    <w:p w:rsidR="002D308C" w:rsidRPr="00F23DC5" w:rsidRDefault="002D308C" w:rsidP="00102050">
      <w:pPr>
        <w:rPr>
          <w:rFonts w:ascii="Times New Roman" w:hAnsi="Times New Roman"/>
          <w:b/>
          <w:sz w:val="24"/>
          <w:szCs w:val="24"/>
        </w:rPr>
      </w:pPr>
      <w:r w:rsidRPr="00F23DC5">
        <w:rPr>
          <w:rFonts w:ascii="Times New Roman" w:hAnsi="Times New Roman"/>
          <w:b/>
          <w:sz w:val="24"/>
          <w:szCs w:val="24"/>
        </w:rPr>
        <w:t>7.3 Multiple Constraints</w:t>
      </w:r>
    </w:p>
    <w:p w:rsidR="002D308C" w:rsidRPr="00F23DC5" w:rsidRDefault="002D308C" w:rsidP="00192118">
      <w:pPr>
        <w:rPr>
          <w:rFonts w:ascii="Times New Roman" w:hAnsi="Times New Roman"/>
          <w:sz w:val="24"/>
          <w:szCs w:val="24"/>
        </w:rPr>
      </w:pPr>
      <w:r w:rsidRPr="00F23DC5">
        <w:rPr>
          <w:rFonts w:ascii="Times New Roman" w:hAnsi="Times New Roman"/>
          <w:sz w:val="24"/>
          <w:szCs w:val="24"/>
        </w:rPr>
        <w:t>Most MDC model applications to date consider only a single linear binding constraint as governing the consumption decisions (</w:t>
      </w:r>
      <w:r w:rsidRPr="008E3446">
        <w:rPr>
          <w:rFonts w:ascii="Times New Roman" w:hAnsi="Times New Roman"/>
          <w:i/>
          <w:sz w:val="24"/>
          <w:szCs w:val="24"/>
        </w:rPr>
        <w:t>e.g.</w:t>
      </w:r>
      <w:r w:rsidRPr="00F23DC5">
        <w:rPr>
          <w:rFonts w:ascii="Times New Roman" w:hAnsi="Times New Roman"/>
          <w:sz w:val="24"/>
          <w:szCs w:val="24"/>
        </w:rPr>
        <w:t xml:space="preserve">, the linear constraint in Equation 1). This stems from an implicit assumption that only a single resource is needed to consume goods. However, in numerous empirical contexts, multiple types of resources, such as time, money and space, need to be expended to acquire and consume goods. While the role of multiple constraints has been long recognized in microeconomic theory (see Becker, 1965), the typical approach to accommodating the different constraints has been to convert them all into a single effective constraint. For example, the time constraint has been collapsed into the money constraint using a monetary value of time. In many situations, however, it is important to consider the different constraints in their own right, because resources may not always be freely exchangeable with each other. To address this issue, a handful of recent studies (Satomura </w:t>
      </w:r>
      <w:r w:rsidRPr="00DB36C5">
        <w:rPr>
          <w:rFonts w:ascii="Times New Roman" w:hAnsi="Times New Roman"/>
          <w:i/>
          <w:sz w:val="24"/>
          <w:szCs w:val="24"/>
        </w:rPr>
        <w:t>et al</w:t>
      </w:r>
      <w:r w:rsidRPr="00F23DC5">
        <w:rPr>
          <w:rFonts w:ascii="Times New Roman" w:hAnsi="Times New Roman"/>
          <w:sz w:val="24"/>
          <w:szCs w:val="24"/>
        </w:rPr>
        <w:t xml:space="preserve">., 2011; Castro </w:t>
      </w:r>
      <w:r w:rsidRPr="00DB36C5">
        <w:rPr>
          <w:rFonts w:ascii="Times New Roman" w:hAnsi="Times New Roman"/>
          <w:i/>
          <w:sz w:val="24"/>
          <w:szCs w:val="24"/>
        </w:rPr>
        <w:t>et al</w:t>
      </w:r>
      <w:r w:rsidRPr="00F23DC5">
        <w:rPr>
          <w:rFonts w:ascii="Times New Roman" w:hAnsi="Times New Roman"/>
          <w:sz w:val="24"/>
          <w:szCs w:val="24"/>
        </w:rPr>
        <w:t xml:space="preserve">., 2012; Pinjari and Sivaraman, 2012) have provided model formulations to accommodate multiple linear constraints with additive utility functional forms. Satomura </w:t>
      </w:r>
      <w:r w:rsidRPr="00DB36C5">
        <w:rPr>
          <w:rFonts w:ascii="Times New Roman" w:hAnsi="Times New Roman"/>
          <w:i/>
          <w:sz w:val="24"/>
          <w:szCs w:val="24"/>
        </w:rPr>
        <w:t>et al</w:t>
      </w:r>
      <w:r w:rsidRPr="00F23DC5">
        <w:rPr>
          <w:rFonts w:ascii="Times New Roman" w:hAnsi="Times New Roman"/>
          <w:sz w:val="24"/>
          <w:szCs w:val="24"/>
        </w:rPr>
        <w:t xml:space="preserve">. (2011) provided a formulation to account for the role of money and space constraints in consumers’ decisions on soft drink purchases. Castro </w:t>
      </w:r>
      <w:r w:rsidRPr="00DB36C5">
        <w:rPr>
          <w:rFonts w:ascii="Times New Roman" w:hAnsi="Times New Roman"/>
          <w:i/>
          <w:sz w:val="24"/>
          <w:szCs w:val="24"/>
        </w:rPr>
        <w:t>et al</w:t>
      </w:r>
      <w:r w:rsidRPr="00F23DC5">
        <w:rPr>
          <w:rFonts w:ascii="Times New Roman" w:hAnsi="Times New Roman"/>
          <w:sz w:val="24"/>
          <w:szCs w:val="24"/>
        </w:rPr>
        <w:t>. (2012) provide a general treatment of the issue by providing formulations for different scenarios such as complete demand systems (</w:t>
      </w:r>
      <w:r w:rsidRPr="007231BD">
        <w:rPr>
          <w:rFonts w:ascii="Times New Roman" w:hAnsi="Times New Roman"/>
          <w:i/>
          <w:sz w:val="24"/>
          <w:szCs w:val="24"/>
        </w:rPr>
        <w:t>i.e.,</w:t>
      </w:r>
      <w:r w:rsidRPr="00F23DC5">
        <w:rPr>
          <w:rFonts w:ascii="Times New Roman" w:hAnsi="Times New Roman"/>
          <w:sz w:val="24"/>
          <w:szCs w:val="24"/>
        </w:rPr>
        <w:t xml:space="preserve"> a case without the need of a Hicksian composite good), and incomplete demand systems (a case with the Hicksian composite good). Pinjari and Sivaraman (2012) provide a time- and money-constrained formulation in the context of households’ annual vacation travel destination and mode choices. </w:t>
      </w:r>
    </w:p>
    <w:p w:rsidR="002D308C" w:rsidRPr="00F23DC5" w:rsidRDefault="002D308C" w:rsidP="002B5D49">
      <w:pPr>
        <w:rPr>
          <w:rFonts w:ascii="Times New Roman" w:hAnsi="Times New Roman"/>
          <w:sz w:val="24"/>
          <w:szCs w:val="24"/>
        </w:rPr>
      </w:pPr>
    </w:p>
    <w:p w:rsidR="002D308C" w:rsidRPr="00F23DC5" w:rsidRDefault="002D308C" w:rsidP="002B5D49">
      <w:pPr>
        <w:rPr>
          <w:rFonts w:ascii="Times New Roman" w:hAnsi="Times New Roman"/>
          <w:sz w:val="24"/>
          <w:szCs w:val="24"/>
        </w:rPr>
      </w:pPr>
      <w:r w:rsidRPr="00F23DC5">
        <w:rPr>
          <w:rFonts w:ascii="Times New Roman" w:hAnsi="Times New Roman"/>
          <w:b/>
          <w:sz w:val="24"/>
          <w:szCs w:val="24"/>
        </w:rPr>
        <w:t>7.4 Beyond Simple, Linear Constraints</w:t>
      </w:r>
    </w:p>
    <w:p w:rsidR="002D308C" w:rsidRPr="00F23DC5" w:rsidRDefault="002D308C" w:rsidP="002B5D49">
      <w:pPr>
        <w:rPr>
          <w:rFonts w:ascii="Times New Roman" w:hAnsi="Times New Roman"/>
          <w:sz w:val="24"/>
          <w:szCs w:val="24"/>
        </w:rPr>
      </w:pPr>
      <w:r w:rsidRPr="00F23DC5">
        <w:rPr>
          <w:rFonts w:ascii="Times New Roman" w:hAnsi="Times New Roman"/>
          <w:sz w:val="24"/>
          <w:szCs w:val="24"/>
        </w:rPr>
        <w:t xml:space="preserve">The above discussion suggests that we have just begun to move toward models with multiple constraints. It is worth noting, however, that most of the literature on MDC modeling is geared toward simple, linear constraints that do not represent the complexity of situations consumers </w:t>
      </w:r>
      <w:r w:rsidRPr="00F23DC5">
        <w:rPr>
          <w:rFonts w:ascii="Times New Roman" w:hAnsi="Times New Roman"/>
          <w:sz w:val="24"/>
          <w:szCs w:val="24"/>
        </w:rPr>
        <w:lastRenderedPageBreak/>
        <w:t xml:space="preserve">face in reality. There are several reasons why linear constraints do not hold. </w:t>
      </w:r>
      <w:r w:rsidRPr="00F23DC5">
        <w:rPr>
          <w:rFonts w:ascii="Times New Roman" w:hAnsi="Times New Roman"/>
          <w:sz w:val="24"/>
          <w:szCs w:val="24"/>
          <w:u w:val="single"/>
        </w:rPr>
        <w:t>First</w:t>
      </w:r>
      <w:r w:rsidRPr="00F23DC5">
        <w:rPr>
          <w:rFonts w:ascii="Times New Roman" w:hAnsi="Times New Roman"/>
          <w:sz w:val="24"/>
          <w:szCs w:val="24"/>
        </w:rPr>
        <w:t xml:space="preserve">, linear constraints represent a constant price per unit consumption (or a constant rate of resource-use). In many situations, however, prices vary with the amount of consumption leading to non-linear budget constraints. A classic example of such non-linear budgets is block pricing typically used in energy markets (e.g., electricity pricing). While the issue has long been recognized in the classical econometric literature on estimating demand functions, it is yet to be given due consideration in MDC choice studies. </w:t>
      </w:r>
      <w:r w:rsidRPr="00F23DC5">
        <w:rPr>
          <w:rFonts w:ascii="Times New Roman" w:hAnsi="Times New Roman"/>
          <w:sz w:val="24"/>
          <w:szCs w:val="24"/>
          <w:u w:val="single"/>
        </w:rPr>
        <w:t>Second</w:t>
      </w:r>
      <w:r w:rsidRPr="00F23DC5">
        <w:rPr>
          <w:rFonts w:ascii="Times New Roman" w:hAnsi="Times New Roman"/>
          <w:sz w:val="24"/>
          <w:szCs w:val="24"/>
        </w:rPr>
        <w:t xml:space="preserve">, linear constraints do not accommodate fixed costs (or setup costs) which cannot be converted into a constant price per unit consumption. For example, travel cost to a vacation destination is a </w:t>
      </w:r>
      <w:r w:rsidRPr="00F23DC5">
        <w:rPr>
          <w:rFonts w:ascii="Times New Roman" w:hAnsi="Times New Roman"/>
          <w:i/>
          <w:sz w:val="24"/>
          <w:szCs w:val="24"/>
        </w:rPr>
        <w:t>fixed</w:t>
      </w:r>
      <w:r w:rsidRPr="00F23DC5">
        <w:rPr>
          <w:rFonts w:ascii="Times New Roman" w:hAnsi="Times New Roman"/>
          <w:sz w:val="24"/>
          <w:szCs w:val="24"/>
        </w:rPr>
        <w:t xml:space="preserve"> cost, unlike the lodging costs at the destination which can be treated as </w:t>
      </w:r>
      <w:r w:rsidRPr="00F23DC5">
        <w:rPr>
          <w:rFonts w:ascii="Times New Roman" w:hAnsi="Times New Roman"/>
          <w:i/>
          <w:sz w:val="24"/>
          <w:szCs w:val="24"/>
        </w:rPr>
        <w:t>variable</w:t>
      </w:r>
      <w:r w:rsidRPr="00F23DC5">
        <w:rPr>
          <w:rFonts w:ascii="Times New Roman" w:hAnsi="Times New Roman"/>
          <w:sz w:val="24"/>
          <w:szCs w:val="24"/>
        </w:rPr>
        <w:t xml:space="preserve"> with a constant price per night. </w:t>
      </w:r>
    </w:p>
    <w:p w:rsidR="002D308C" w:rsidRPr="00F23DC5" w:rsidRDefault="002D308C" w:rsidP="00102050">
      <w:pPr>
        <w:ind w:firstLine="720"/>
        <w:rPr>
          <w:rFonts w:ascii="Times New Roman" w:hAnsi="Times New Roman"/>
          <w:sz w:val="24"/>
          <w:szCs w:val="24"/>
        </w:rPr>
      </w:pPr>
      <w:r w:rsidRPr="00F23DC5">
        <w:rPr>
          <w:rFonts w:ascii="Times New Roman" w:hAnsi="Times New Roman"/>
          <w:sz w:val="24"/>
          <w:szCs w:val="24"/>
        </w:rPr>
        <w:t>Solving the consumer’s direct utility maximization problem with non-linear constraints can become rather tedious, because the K</w:t>
      </w:r>
      <w:r w:rsidR="00BC00A4">
        <w:rPr>
          <w:rFonts w:ascii="Times New Roman" w:hAnsi="Times New Roman"/>
          <w:sz w:val="24"/>
          <w:szCs w:val="24"/>
        </w:rPr>
        <w:t>K</w:t>
      </w:r>
      <w:r w:rsidRPr="00F23DC5">
        <w:rPr>
          <w:rFonts w:ascii="Times New Roman" w:hAnsi="Times New Roman"/>
          <w:sz w:val="24"/>
          <w:szCs w:val="24"/>
        </w:rPr>
        <w:t>T conditions alone may not be sufficient anymore. In a recent study, Parizat and Shachar (2010) employ an enumeration approach to solve a direct utility maximization problem in the context of individuals’ weekly leisure time allocation with fixed costs (e.g., ticket costs of going to a movie, the price of a meal). They acknowledge rather large computation times to estimate the parameters for their 12-alternative case. Thus, an alternative approach to incorporate non-linear constraints may be to work with the dual problem using indirect utility functions. Lee and Pitt (1987) provide a methodological treatment of incorporating block pricing with the dual approach. Further studies exploring this approach may enhance our ability to incorporate block prices. Another approach is to econometrically “treat” the inherent endogeneity between prices and consumption due to the dependency of prices on consumption, for example, by estimating price functions simultaneously with the consumer preferences (</w:t>
      </w:r>
      <w:r w:rsidRPr="007231BD">
        <w:rPr>
          <w:rFonts w:ascii="Times New Roman" w:hAnsi="Times New Roman"/>
          <w:i/>
          <w:sz w:val="24"/>
          <w:szCs w:val="24"/>
        </w:rPr>
        <w:t>i.e.,</w:t>
      </w:r>
      <w:r w:rsidRPr="00F23DC5">
        <w:rPr>
          <w:rFonts w:ascii="Times New Roman" w:hAnsi="Times New Roman"/>
          <w:sz w:val="24"/>
          <w:szCs w:val="24"/>
        </w:rPr>
        <w:t xml:space="preserve"> utility functions). This approach can potentially help in dealing with demand-supply interactions in the market as well (see Berry </w:t>
      </w:r>
      <w:r w:rsidRPr="00DB36C5">
        <w:rPr>
          <w:rFonts w:ascii="Times New Roman" w:hAnsi="Times New Roman"/>
          <w:i/>
          <w:sz w:val="24"/>
          <w:szCs w:val="24"/>
        </w:rPr>
        <w:t>et al</w:t>
      </w:r>
      <w:r w:rsidRPr="00F23DC5">
        <w:rPr>
          <w:rFonts w:ascii="Times New Roman" w:hAnsi="Times New Roman"/>
          <w:sz w:val="24"/>
          <w:szCs w:val="24"/>
        </w:rPr>
        <w:t>., 1995).</w:t>
      </w:r>
    </w:p>
    <w:p w:rsidR="002D308C" w:rsidRPr="00F23DC5" w:rsidRDefault="002D308C" w:rsidP="00102050">
      <w:pPr>
        <w:rPr>
          <w:rFonts w:ascii="Times New Roman" w:hAnsi="Times New Roman"/>
          <w:b/>
          <w:sz w:val="24"/>
          <w:szCs w:val="24"/>
        </w:rPr>
      </w:pPr>
    </w:p>
    <w:p w:rsidR="002D308C" w:rsidRPr="00F23DC5" w:rsidRDefault="002D308C" w:rsidP="00102050">
      <w:pPr>
        <w:rPr>
          <w:rFonts w:ascii="Times New Roman" w:hAnsi="Times New Roman"/>
          <w:b/>
          <w:sz w:val="24"/>
          <w:szCs w:val="24"/>
        </w:rPr>
      </w:pPr>
      <w:r w:rsidRPr="00F23DC5">
        <w:rPr>
          <w:rFonts w:ascii="Times New Roman" w:hAnsi="Times New Roman"/>
          <w:b/>
          <w:sz w:val="24"/>
          <w:szCs w:val="24"/>
        </w:rPr>
        <w:t>7.5 Prediction and Welfare Analysis with Flexible Model Structures</w:t>
      </w:r>
    </w:p>
    <w:p w:rsidR="002D308C" w:rsidRPr="00F23DC5" w:rsidRDefault="002D308C" w:rsidP="00102050">
      <w:pPr>
        <w:rPr>
          <w:rFonts w:ascii="Times New Roman" w:hAnsi="Times New Roman"/>
          <w:sz w:val="24"/>
          <w:szCs w:val="24"/>
        </w:rPr>
      </w:pPr>
      <w:r w:rsidRPr="00F23DC5">
        <w:rPr>
          <w:rFonts w:ascii="Times New Roman" w:hAnsi="Times New Roman"/>
          <w:sz w:val="24"/>
          <w:szCs w:val="24"/>
        </w:rPr>
        <w:t>Thanks to recent advances, we now have simple and computationally efficient methods to apply K</w:t>
      </w:r>
      <w:r w:rsidR="00BC00A4">
        <w:rPr>
          <w:rFonts w:ascii="Times New Roman" w:hAnsi="Times New Roman"/>
          <w:sz w:val="24"/>
          <w:szCs w:val="24"/>
        </w:rPr>
        <w:t>K</w:t>
      </w:r>
      <w:r w:rsidRPr="00F23DC5">
        <w:rPr>
          <w:rFonts w:ascii="Times New Roman" w:hAnsi="Times New Roman"/>
          <w:sz w:val="24"/>
          <w:szCs w:val="24"/>
        </w:rPr>
        <w:t xml:space="preserve">T models with additive utility forms for forecasting and welfare analysis purposes. As the field moves forward with the specification and estimation of more flexible MDC models, it is important to develop methods to apply these models as well. The prediction procedures proposed by von Haefen </w:t>
      </w:r>
      <w:r w:rsidRPr="00DB36C5">
        <w:rPr>
          <w:rFonts w:ascii="Times New Roman" w:hAnsi="Times New Roman"/>
          <w:i/>
          <w:sz w:val="24"/>
          <w:szCs w:val="24"/>
        </w:rPr>
        <w:t>et al</w:t>
      </w:r>
      <w:r w:rsidRPr="00F23DC5">
        <w:rPr>
          <w:rFonts w:ascii="Times New Roman" w:hAnsi="Times New Roman"/>
          <w:sz w:val="24"/>
          <w:szCs w:val="24"/>
        </w:rPr>
        <w:t xml:space="preserve">. (2004) and Pinjari and Bhat (2011) based on </w:t>
      </w:r>
      <w:r w:rsidR="002E4452">
        <w:rPr>
          <w:rFonts w:ascii="Times New Roman" w:hAnsi="Times New Roman"/>
          <w:sz w:val="24"/>
          <w:szCs w:val="24"/>
        </w:rPr>
        <w:t>Karush-</w:t>
      </w:r>
      <w:r w:rsidRPr="00F23DC5">
        <w:rPr>
          <w:rFonts w:ascii="Times New Roman" w:hAnsi="Times New Roman"/>
          <w:sz w:val="24"/>
          <w:szCs w:val="24"/>
        </w:rPr>
        <w:t xml:space="preserve">Kuhn-Tucker conditions of optimality can potentially be extended to the case with multiple linear binding constraints as well, although with additional layers of computational effort (as many as the number of constraints). However, these procedures fall apart in situations with non-additive utility functions, as they are critically hinged upon the additive utility assumption. Similarly, </w:t>
      </w:r>
      <w:r>
        <w:rPr>
          <w:rFonts w:ascii="Times New Roman" w:hAnsi="Times New Roman"/>
          <w:sz w:val="24"/>
          <w:szCs w:val="24"/>
        </w:rPr>
        <w:t xml:space="preserve">the </w:t>
      </w:r>
      <w:r w:rsidRPr="00F23DC5">
        <w:rPr>
          <w:rFonts w:ascii="Times New Roman" w:hAnsi="Times New Roman"/>
          <w:sz w:val="24"/>
          <w:szCs w:val="24"/>
        </w:rPr>
        <w:t>presence of non-linear constraints can make it difficult to apply K</w:t>
      </w:r>
      <w:r w:rsidR="00BC00A4">
        <w:rPr>
          <w:rFonts w:ascii="Times New Roman" w:hAnsi="Times New Roman"/>
          <w:sz w:val="24"/>
          <w:szCs w:val="24"/>
        </w:rPr>
        <w:t>K</w:t>
      </w:r>
      <w:r w:rsidRPr="00F23DC5">
        <w:rPr>
          <w:rFonts w:ascii="Times New Roman" w:hAnsi="Times New Roman"/>
          <w:sz w:val="24"/>
          <w:szCs w:val="24"/>
        </w:rPr>
        <w:t>T conditions alone for solving the utility maximization problem. Resolving each of these issues is a welcome research direction.</w:t>
      </w:r>
    </w:p>
    <w:p w:rsidR="002D308C" w:rsidRPr="00F23DC5" w:rsidRDefault="002D308C" w:rsidP="00102050">
      <w:pPr>
        <w:ind w:firstLine="720"/>
        <w:rPr>
          <w:rFonts w:ascii="Times New Roman" w:hAnsi="Times New Roman"/>
          <w:sz w:val="24"/>
          <w:szCs w:val="24"/>
        </w:rPr>
      </w:pPr>
      <w:r w:rsidRPr="00F23DC5">
        <w:rPr>
          <w:rFonts w:ascii="Times New Roman" w:hAnsi="Times New Roman"/>
          <w:sz w:val="24"/>
          <w:szCs w:val="24"/>
        </w:rPr>
        <w:t xml:space="preserve">Another useful direction of research is in the context of additive utility functions with a simple linear constraint. While we are now able to exploit the </w:t>
      </w:r>
      <w:r w:rsidR="002E4452">
        <w:rPr>
          <w:rFonts w:ascii="Times New Roman" w:hAnsi="Times New Roman"/>
          <w:sz w:val="24"/>
          <w:szCs w:val="24"/>
        </w:rPr>
        <w:t>K</w:t>
      </w:r>
      <w:r w:rsidRPr="00F23DC5">
        <w:rPr>
          <w:rFonts w:ascii="Times New Roman" w:hAnsi="Times New Roman"/>
          <w:sz w:val="24"/>
          <w:szCs w:val="24"/>
        </w:rPr>
        <w:t xml:space="preserve">KT conditions for obtaining the conditional predictions (given specific values of the random terms), we have not been able to characterize the unconditional distributions of the demand functions. In the presence of corner solutions, it is difficult to arrive at closed form expressions for the demand functions from Equation (1). Perhaps this is why we are not aware of successful attempts to arrive at analytical expressions for price elasticities and sensitivities to explanatory variables. Besides, application of these models requires the simulation of the stochastic terms. In some cases, such as the case with </w:t>
      </w:r>
      <w:r w:rsidRPr="00F23DC5">
        <w:rPr>
          <w:rFonts w:ascii="Times New Roman" w:hAnsi="Times New Roman"/>
          <w:sz w:val="24"/>
          <w:szCs w:val="24"/>
        </w:rPr>
        <w:lastRenderedPageBreak/>
        <w:t>MEV stochastic distributions, the stochastic terms themselves are difficult to simulate. Thus development of fast methods to simulate MEV distributions can aid in the application of K</w:t>
      </w:r>
      <w:r w:rsidR="00BC00A4">
        <w:rPr>
          <w:rFonts w:ascii="Times New Roman" w:hAnsi="Times New Roman"/>
          <w:sz w:val="24"/>
          <w:szCs w:val="24"/>
        </w:rPr>
        <w:t>K</w:t>
      </w:r>
      <w:r w:rsidRPr="00F23DC5">
        <w:rPr>
          <w:rFonts w:ascii="Times New Roman" w:hAnsi="Times New Roman"/>
          <w:sz w:val="24"/>
          <w:szCs w:val="24"/>
        </w:rPr>
        <w:t>T models with such stochastic specifications.</w:t>
      </w:r>
    </w:p>
    <w:p w:rsidR="002D308C" w:rsidRPr="00F23DC5" w:rsidRDefault="002D308C" w:rsidP="002C1961">
      <w:pPr>
        <w:rPr>
          <w:rFonts w:ascii="Times New Roman" w:hAnsi="Times New Roman"/>
          <w:sz w:val="24"/>
          <w:szCs w:val="24"/>
        </w:rPr>
      </w:pPr>
    </w:p>
    <w:p w:rsidR="002D308C" w:rsidRPr="00F23DC5" w:rsidRDefault="002D308C" w:rsidP="00DB675A">
      <w:pPr>
        <w:rPr>
          <w:rFonts w:ascii="Times New Roman" w:hAnsi="Times New Roman"/>
          <w:b/>
          <w:sz w:val="24"/>
          <w:szCs w:val="24"/>
        </w:rPr>
      </w:pPr>
      <w:r w:rsidRPr="00F23DC5">
        <w:rPr>
          <w:rFonts w:ascii="Times New Roman" w:hAnsi="Times New Roman"/>
          <w:b/>
          <w:sz w:val="24"/>
          <w:szCs w:val="24"/>
        </w:rPr>
        <w:t>8. SUMMARY</w:t>
      </w:r>
    </w:p>
    <w:p w:rsidR="002D308C" w:rsidRPr="00F23DC5" w:rsidRDefault="002D308C" w:rsidP="00DB675A">
      <w:pPr>
        <w:spacing w:after="120"/>
        <w:rPr>
          <w:rFonts w:ascii="Times New Roman" w:hAnsi="Times New Roman"/>
          <w:sz w:val="24"/>
          <w:szCs w:val="24"/>
        </w:rPr>
      </w:pPr>
      <w:r w:rsidRPr="00F23DC5">
        <w:rPr>
          <w:rFonts w:ascii="Times New Roman" w:hAnsi="Times New Roman"/>
          <w:sz w:val="24"/>
          <w:szCs w:val="24"/>
        </w:rPr>
        <w:t xml:space="preserve">There has been an increasing recognition of the “multiple discrete-continuous (MDC)” nature of consumer choices. Over the past decade, the field has witnessed exciting developments in modeling MDC choices, especially with the advancement of the </w:t>
      </w:r>
      <w:r w:rsidR="002E4452">
        <w:rPr>
          <w:rFonts w:ascii="Times New Roman" w:hAnsi="Times New Roman"/>
          <w:sz w:val="24"/>
          <w:szCs w:val="24"/>
        </w:rPr>
        <w:t>Karush-</w:t>
      </w:r>
      <w:r w:rsidRPr="00F23DC5">
        <w:rPr>
          <w:rFonts w:ascii="Times New Roman" w:hAnsi="Times New Roman"/>
          <w:sz w:val="24"/>
          <w:szCs w:val="24"/>
        </w:rPr>
        <w:t>Kuhn-Tucker (K</w:t>
      </w:r>
      <w:r w:rsidR="00BC00A4">
        <w:rPr>
          <w:rFonts w:ascii="Times New Roman" w:hAnsi="Times New Roman"/>
          <w:sz w:val="24"/>
          <w:szCs w:val="24"/>
        </w:rPr>
        <w:t>K</w:t>
      </w:r>
      <w:r w:rsidRPr="00F23DC5">
        <w:rPr>
          <w:rFonts w:ascii="Times New Roman" w:hAnsi="Times New Roman"/>
          <w:sz w:val="24"/>
          <w:szCs w:val="24"/>
        </w:rPr>
        <w:t xml:space="preserve">T) approach to modeling consumer behavior based on random utility maximization (RUM). Notable developments include: </w:t>
      </w:r>
    </w:p>
    <w:p w:rsidR="002D308C" w:rsidRPr="00F23DC5" w:rsidRDefault="002D308C" w:rsidP="00DB675A">
      <w:pPr>
        <w:pStyle w:val="ListParagraph"/>
        <w:numPr>
          <w:ilvl w:val="0"/>
          <w:numId w:val="3"/>
        </w:numPr>
        <w:spacing w:after="120" w:line="276" w:lineRule="auto"/>
        <w:contextualSpacing w:val="0"/>
        <w:rPr>
          <w:rFonts w:ascii="Times New Roman" w:hAnsi="Times New Roman"/>
          <w:sz w:val="24"/>
          <w:szCs w:val="24"/>
        </w:rPr>
      </w:pPr>
      <w:r w:rsidRPr="00F23DC5">
        <w:rPr>
          <w:rFonts w:ascii="Times New Roman" w:hAnsi="Times New Roman"/>
          <w:sz w:val="24"/>
          <w:szCs w:val="24"/>
        </w:rPr>
        <w:t>Clever specifications with distributional assumptions that lead to closed-form probability expressions enabling easy estimation of the structural parameters (</w:t>
      </w:r>
      <w:r w:rsidRPr="008E3446">
        <w:rPr>
          <w:rFonts w:ascii="Times New Roman" w:hAnsi="Times New Roman"/>
          <w:i/>
          <w:sz w:val="24"/>
          <w:szCs w:val="24"/>
        </w:rPr>
        <w:t>e.g.</w:t>
      </w:r>
      <w:r w:rsidRPr="00F23DC5">
        <w:rPr>
          <w:rFonts w:ascii="Times New Roman" w:hAnsi="Times New Roman"/>
          <w:sz w:val="24"/>
          <w:szCs w:val="24"/>
        </w:rPr>
        <w:t xml:space="preserve">, the MDCEV model), </w:t>
      </w:r>
    </w:p>
    <w:p w:rsidR="002D308C" w:rsidRPr="00F23DC5" w:rsidRDefault="002D308C" w:rsidP="00DB675A">
      <w:pPr>
        <w:pStyle w:val="ListParagraph"/>
        <w:numPr>
          <w:ilvl w:val="0"/>
          <w:numId w:val="3"/>
        </w:numPr>
        <w:spacing w:after="120" w:line="276" w:lineRule="auto"/>
        <w:contextualSpacing w:val="0"/>
        <w:rPr>
          <w:rFonts w:ascii="Times New Roman" w:hAnsi="Times New Roman"/>
          <w:sz w:val="24"/>
          <w:szCs w:val="24"/>
        </w:rPr>
      </w:pPr>
      <w:r w:rsidRPr="00F23DC5">
        <w:rPr>
          <w:rFonts w:ascii="Times New Roman" w:hAnsi="Times New Roman"/>
          <w:sz w:val="24"/>
          <w:szCs w:val="24"/>
        </w:rPr>
        <w:t>Application of the K</w:t>
      </w:r>
      <w:r w:rsidR="00BC00A4">
        <w:rPr>
          <w:rFonts w:ascii="Times New Roman" w:hAnsi="Times New Roman"/>
          <w:sz w:val="24"/>
          <w:szCs w:val="24"/>
        </w:rPr>
        <w:t>K</w:t>
      </w:r>
      <w:r w:rsidRPr="00F23DC5">
        <w:rPr>
          <w:rFonts w:ascii="Times New Roman" w:hAnsi="Times New Roman"/>
          <w:sz w:val="24"/>
          <w:szCs w:val="24"/>
        </w:rPr>
        <w:t xml:space="preserve">T approach to model MDC choices in a variety of empirical contexts, </w:t>
      </w:r>
    </w:p>
    <w:p w:rsidR="002D308C" w:rsidRPr="00F23DC5" w:rsidRDefault="002D308C" w:rsidP="00DB675A">
      <w:pPr>
        <w:pStyle w:val="ListParagraph"/>
        <w:numPr>
          <w:ilvl w:val="0"/>
          <w:numId w:val="3"/>
        </w:numPr>
        <w:spacing w:after="120" w:line="276" w:lineRule="auto"/>
        <w:contextualSpacing w:val="0"/>
        <w:rPr>
          <w:rFonts w:ascii="Times New Roman" w:hAnsi="Times New Roman"/>
          <w:sz w:val="24"/>
          <w:szCs w:val="24"/>
        </w:rPr>
      </w:pPr>
      <w:r w:rsidRPr="00F23DC5">
        <w:rPr>
          <w:rFonts w:ascii="Times New Roman" w:hAnsi="Times New Roman"/>
          <w:sz w:val="24"/>
          <w:szCs w:val="24"/>
        </w:rPr>
        <w:t>Formulation of computationally efficient prediction/welfare analysis methods with K</w:t>
      </w:r>
      <w:r w:rsidR="00BC00A4">
        <w:rPr>
          <w:rFonts w:ascii="Times New Roman" w:hAnsi="Times New Roman"/>
          <w:sz w:val="24"/>
          <w:szCs w:val="24"/>
        </w:rPr>
        <w:t>K</w:t>
      </w:r>
      <w:r w:rsidRPr="00F23DC5">
        <w:rPr>
          <w:rFonts w:ascii="Times New Roman" w:hAnsi="Times New Roman"/>
          <w:sz w:val="24"/>
          <w:szCs w:val="24"/>
        </w:rPr>
        <w:t xml:space="preserve">T models, </w:t>
      </w:r>
    </w:p>
    <w:p w:rsidR="002D308C" w:rsidRPr="00F23DC5" w:rsidRDefault="002D308C" w:rsidP="00DB675A">
      <w:pPr>
        <w:pStyle w:val="ListParagraph"/>
        <w:numPr>
          <w:ilvl w:val="0"/>
          <w:numId w:val="3"/>
        </w:numPr>
        <w:spacing w:after="120" w:line="276" w:lineRule="auto"/>
        <w:contextualSpacing w:val="0"/>
        <w:rPr>
          <w:rFonts w:ascii="Times New Roman" w:hAnsi="Times New Roman"/>
          <w:sz w:val="24"/>
          <w:szCs w:val="24"/>
        </w:rPr>
      </w:pPr>
      <w:r w:rsidRPr="00F23DC5">
        <w:rPr>
          <w:rFonts w:ascii="Times New Roman" w:hAnsi="Times New Roman"/>
          <w:sz w:val="24"/>
          <w:szCs w:val="24"/>
        </w:rPr>
        <w:t>Extension of the basic RUM specification in Equation (1) to accommodate richer patterns of heterogeneity in consumer preferences and to allow flexibility in distributional assumptions. Most of these extensions have been “econometrically” oriented, akin to the extensions of the multinomial logit model in the traditional discrete choice analysis literature.</w:t>
      </w:r>
    </w:p>
    <w:p w:rsidR="002D308C" w:rsidRPr="00F23DC5" w:rsidRDefault="002D308C" w:rsidP="00DB675A">
      <w:pPr>
        <w:spacing w:after="120"/>
        <w:rPr>
          <w:rFonts w:ascii="Times New Roman" w:hAnsi="Times New Roman"/>
          <w:sz w:val="24"/>
          <w:szCs w:val="24"/>
        </w:rPr>
      </w:pPr>
      <w:r w:rsidRPr="00F23DC5">
        <w:rPr>
          <w:rFonts w:ascii="Times New Roman" w:hAnsi="Times New Roman"/>
          <w:sz w:val="24"/>
          <w:szCs w:val="24"/>
        </w:rPr>
        <w:t>In the recent past, there has been an increasing recognition of the need to extend the basic formulation of consumer’s utility maximization in Equation (1) in the following directions:</w:t>
      </w:r>
    </w:p>
    <w:p w:rsidR="002D308C" w:rsidRPr="00F23DC5" w:rsidRDefault="002D308C" w:rsidP="00DB675A">
      <w:pPr>
        <w:pStyle w:val="ListParagraph"/>
        <w:numPr>
          <w:ilvl w:val="0"/>
          <w:numId w:val="4"/>
        </w:numPr>
        <w:spacing w:after="120" w:line="276" w:lineRule="auto"/>
        <w:contextualSpacing w:val="0"/>
        <w:rPr>
          <w:rFonts w:ascii="Times New Roman" w:hAnsi="Times New Roman"/>
          <w:sz w:val="24"/>
          <w:szCs w:val="24"/>
        </w:rPr>
      </w:pPr>
      <w:r w:rsidRPr="00F23DC5">
        <w:rPr>
          <w:rFonts w:ascii="Times New Roman" w:hAnsi="Times New Roman"/>
          <w:sz w:val="24"/>
          <w:szCs w:val="24"/>
        </w:rPr>
        <w:t>Flexible functional forms for the utility specification, such as non-additive utility forms</w:t>
      </w:r>
    </w:p>
    <w:p w:rsidR="002D308C" w:rsidRPr="00F23DC5" w:rsidRDefault="002D308C" w:rsidP="00DB675A">
      <w:pPr>
        <w:pStyle w:val="ListParagraph"/>
        <w:numPr>
          <w:ilvl w:val="0"/>
          <w:numId w:val="4"/>
        </w:numPr>
        <w:spacing w:after="120" w:line="276" w:lineRule="auto"/>
        <w:contextualSpacing w:val="0"/>
        <w:rPr>
          <w:rFonts w:ascii="Times New Roman" w:hAnsi="Times New Roman"/>
          <w:sz w:val="24"/>
          <w:szCs w:val="24"/>
        </w:rPr>
      </w:pPr>
      <w:r w:rsidRPr="00F23DC5">
        <w:rPr>
          <w:rFonts w:ascii="Times New Roman" w:hAnsi="Times New Roman"/>
          <w:sz w:val="24"/>
          <w:szCs w:val="24"/>
        </w:rPr>
        <w:t>Flexible stochastic specifications for the utility functions, such as MVN distributions</w:t>
      </w:r>
    </w:p>
    <w:p w:rsidR="002D308C" w:rsidRPr="00F23DC5" w:rsidRDefault="002D308C" w:rsidP="00DB675A">
      <w:pPr>
        <w:pStyle w:val="ListParagraph"/>
        <w:numPr>
          <w:ilvl w:val="0"/>
          <w:numId w:val="4"/>
        </w:numPr>
        <w:spacing w:after="120" w:line="276" w:lineRule="auto"/>
        <w:contextualSpacing w:val="0"/>
        <w:rPr>
          <w:rFonts w:ascii="Times New Roman" w:hAnsi="Times New Roman"/>
          <w:sz w:val="24"/>
          <w:szCs w:val="24"/>
        </w:rPr>
      </w:pPr>
      <w:r w:rsidRPr="00F23DC5">
        <w:rPr>
          <w:rFonts w:ascii="Times New Roman" w:hAnsi="Times New Roman"/>
          <w:sz w:val="24"/>
          <w:szCs w:val="24"/>
        </w:rPr>
        <w:t>Flexibility in the specification of constraints faced by the consumer, including multiple inter-related constraints, and non-linear constraints.</w:t>
      </w:r>
    </w:p>
    <w:p w:rsidR="002D308C" w:rsidRPr="00F23DC5" w:rsidRDefault="002D308C" w:rsidP="00DB675A">
      <w:pPr>
        <w:rPr>
          <w:rFonts w:ascii="Times New Roman" w:hAnsi="Times New Roman"/>
          <w:sz w:val="24"/>
          <w:szCs w:val="24"/>
        </w:rPr>
      </w:pPr>
      <w:r w:rsidRPr="00F23DC5">
        <w:rPr>
          <w:rFonts w:ascii="Times New Roman" w:hAnsi="Times New Roman"/>
          <w:sz w:val="24"/>
          <w:szCs w:val="24"/>
        </w:rPr>
        <w:t>Given the pace of recent developments, we optimistically look forward to seeing model formulations, estimation methods, and prediction/welfare analysis procedures for a general framework with non-additive utility forms, flexible stochastic distributional assumptions, and general forms of constraints.</w:t>
      </w:r>
    </w:p>
    <w:p w:rsidR="002D308C" w:rsidRDefault="002D308C" w:rsidP="00110889">
      <w:pPr>
        <w:rPr>
          <w:rFonts w:ascii="Times New Roman" w:hAnsi="Times New Roman"/>
          <w:b/>
          <w:sz w:val="24"/>
          <w:szCs w:val="24"/>
        </w:rPr>
      </w:pPr>
    </w:p>
    <w:p w:rsidR="002D308C" w:rsidRDefault="002D308C" w:rsidP="00110889">
      <w:pPr>
        <w:rPr>
          <w:rFonts w:ascii="Times New Roman" w:hAnsi="Times New Roman"/>
          <w:b/>
          <w:sz w:val="24"/>
          <w:szCs w:val="24"/>
        </w:rPr>
      </w:pPr>
      <w:r>
        <w:rPr>
          <w:rFonts w:ascii="Times New Roman" w:hAnsi="Times New Roman"/>
          <w:b/>
          <w:sz w:val="24"/>
          <w:szCs w:val="24"/>
        </w:rPr>
        <w:t>ACKNOWLEDGEMENTS</w:t>
      </w:r>
    </w:p>
    <w:p w:rsidR="002D308C" w:rsidRPr="00C17539" w:rsidRDefault="002D308C" w:rsidP="00110889">
      <w:pPr>
        <w:rPr>
          <w:rFonts w:ascii="Times New Roman" w:hAnsi="Times New Roman"/>
          <w:sz w:val="24"/>
          <w:szCs w:val="24"/>
        </w:rPr>
      </w:pPr>
      <w:r w:rsidRPr="00C17539">
        <w:rPr>
          <w:rFonts w:ascii="Times New Roman" w:hAnsi="Times New Roman"/>
          <w:sz w:val="24"/>
          <w:szCs w:val="24"/>
        </w:rPr>
        <w:t xml:space="preserve">This </w:t>
      </w:r>
      <w:r>
        <w:rPr>
          <w:rFonts w:ascii="Times New Roman" w:hAnsi="Times New Roman"/>
          <w:sz w:val="24"/>
          <w:szCs w:val="24"/>
        </w:rPr>
        <w:t>book chapter draws heavily in some places from papers by Bhat and colleagues, and a recent workshop report by Abdul Pinjari, Chandra Bhat, and David Bunch.</w:t>
      </w:r>
    </w:p>
    <w:p w:rsidR="00E547EA" w:rsidRDefault="00E547EA" w:rsidP="00110889">
      <w:pPr>
        <w:rPr>
          <w:rFonts w:ascii="Times New Roman" w:hAnsi="Times New Roman"/>
          <w:b/>
          <w:sz w:val="24"/>
          <w:szCs w:val="24"/>
        </w:rPr>
      </w:pPr>
    </w:p>
    <w:p w:rsidR="00E547EA" w:rsidRDefault="00E547EA" w:rsidP="00110889">
      <w:pPr>
        <w:rPr>
          <w:rFonts w:ascii="Times New Roman" w:hAnsi="Times New Roman"/>
          <w:b/>
          <w:sz w:val="24"/>
          <w:szCs w:val="24"/>
        </w:rPr>
      </w:pPr>
    </w:p>
    <w:p w:rsidR="002D308C" w:rsidRPr="00F23DC5" w:rsidRDefault="002D308C" w:rsidP="00110889">
      <w:pPr>
        <w:rPr>
          <w:rFonts w:ascii="Times New Roman" w:hAnsi="Times New Roman"/>
          <w:b/>
          <w:sz w:val="24"/>
          <w:szCs w:val="24"/>
        </w:rPr>
      </w:pPr>
      <w:r>
        <w:rPr>
          <w:rFonts w:ascii="Times New Roman" w:hAnsi="Times New Roman"/>
          <w:b/>
          <w:sz w:val="24"/>
          <w:szCs w:val="24"/>
        </w:rPr>
        <w:t>REFERENCES</w:t>
      </w:r>
    </w:p>
    <w:p w:rsidR="002D308C"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Becker, G.S. (1965) A theory of the allocation of time. </w:t>
      </w:r>
      <w:r w:rsidRPr="00F23DC5">
        <w:rPr>
          <w:rFonts w:ascii="Times New Roman" w:hAnsi="Times New Roman"/>
          <w:i/>
          <w:sz w:val="24"/>
          <w:szCs w:val="24"/>
        </w:rPr>
        <w:t>The Economic Journal</w:t>
      </w:r>
      <w:r>
        <w:rPr>
          <w:rFonts w:ascii="Times New Roman" w:hAnsi="Times New Roman"/>
          <w:sz w:val="24"/>
          <w:szCs w:val="24"/>
        </w:rPr>
        <w:t>, 75</w:t>
      </w:r>
      <w:r w:rsidRPr="00F23DC5">
        <w:rPr>
          <w:rFonts w:ascii="Times New Roman" w:hAnsi="Times New Roman"/>
          <w:sz w:val="24"/>
          <w:szCs w:val="24"/>
        </w:rPr>
        <w:t>(299), 493-517.</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lastRenderedPageBreak/>
        <w:t xml:space="preserve">Berry, S., J. Levinsohn, and A. Pakes (1995) Automobile prices in market equilibrium. </w:t>
      </w:r>
      <w:r w:rsidRPr="00F23DC5">
        <w:rPr>
          <w:rFonts w:ascii="Times New Roman" w:hAnsi="Times New Roman"/>
          <w:i/>
          <w:sz w:val="24"/>
          <w:szCs w:val="24"/>
        </w:rPr>
        <w:t>Econometrica</w:t>
      </w:r>
      <w:r w:rsidRPr="00F23DC5">
        <w:rPr>
          <w:rFonts w:ascii="Times New Roman" w:hAnsi="Times New Roman"/>
          <w:sz w:val="24"/>
          <w:szCs w:val="24"/>
        </w:rPr>
        <w:t>, 60(4), 841-890.</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Bhat, C.R. (2005) A multiple discrete-continuous extreme value model: formulation and application to discretionary time-use decisions. </w:t>
      </w:r>
      <w:r w:rsidRPr="00F23DC5">
        <w:rPr>
          <w:rFonts w:ascii="Times New Roman" w:hAnsi="Times New Roman"/>
          <w:i/>
          <w:sz w:val="24"/>
          <w:szCs w:val="24"/>
        </w:rPr>
        <w:t>Transportation Research Part B</w:t>
      </w:r>
      <w:r w:rsidRPr="00F23DC5">
        <w:rPr>
          <w:rFonts w:ascii="Times New Roman" w:hAnsi="Times New Roman"/>
          <w:sz w:val="24"/>
          <w:szCs w:val="24"/>
        </w:rPr>
        <w:t>, 39(8), 679-707.</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Bhat, C.R. (2008) The multiple discrete-continuous extreme value (MDCEV) model: Role of utility function parameters, identification considerations, and model extensions</w:t>
      </w:r>
      <w:r w:rsidRPr="00F23DC5">
        <w:rPr>
          <w:rFonts w:ascii="Times New Roman" w:hAnsi="Times New Roman"/>
          <w:i/>
          <w:sz w:val="24"/>
          <w:szCs w:val="24"/>
        </w:rPr>
        <w:t>. Transportation Research Part B</w:t>
      </w:r>
      <w:r w:rsidRPr="00F23DC5">
        <w:rPr>
          <w:rFonts w:ascii="Times New Roman" w:hAnsi="Times New Roman"/>
          <w:sz w:val="24"/>
          <w:szCs w:val="24"/>
        </w:rPr>
        <w:t>, 42(3), 274-303.</w:t>
      </w:r>
    </w:p>
    <w:p w:rsidR="002D308C" w:rsidRPr="00F33EAC" w:rsidRDefault="002D308C" w:rsidP="00110889">
      <w:pPr>
        <w:rPr>
          <w:rFonts w:ascii="Times New Roman" w:hAnsi="Times New Roman"/>
          <w:sz w:val="24"/>
          <w:szCs w:val="24"/>
        </w:rPr>
      </w:pPr>
    </w:p>
    <w:p w:rsidR="00C97F7F" w:rsidRPr="00F33EAC" w:rsidRDefault="00C97F7F" w:rsidP="00110889">
      <w:pPr>
        <w:rPr>
          <w:rFonts w:ascii="Times New Roman" w:hAnsi="Times New Roman"/>
          <w:sz w:val="24"/>
          <w:szCs w:val="24"/>
        </w:rPr>
      </w:pPr>
      <w:r w:rsidRPr="00F33EAC">
        <w:rPr>
          <w:rFonts w:ascii="Times New Roman" w:hAnsi="Times New Roman"/>
          <w:sz w:val="24"/>
          <w:szCs w:val="24"/>
        </w:rPr>
        <w:t xml:space="preserve">Bhat, C.R., M. Castro, and M. Khan (2012), </w:t>
      </w:r>
      <w:r w:rsidRPr="00F33EAC">
        <w:rPr>
          <w:rFonts w:ascii="Times New Roman" w:hAnsi="Times New Roman"/>
          <w:bCs/>
          <w:sz w:val="24"/>
          <w:szCs w:val="24"/>
        </w:rPr>
        <w:t>A new estimation approach for the multiple discrete-continuous probit (MDCP) choice model</w:t>
      </w:r>
      <w:r w:rsidRPr="00F33EAC">
        <w:rPr>
          <w:rFonts w:ascii="Times New Roman" w:hAnsi="Times New Roman"/>
          <w:sz w:val="24"/>
          <w:szCs w:val="24"/>
        </w:rPr>
        <w:t>, Technical paper, Department of Civil, Architectural and Environmental Engineering, The University of Texas at Austin.</w:t>
      </w:r>
    </w:p>
    <w:p w:rsidR="00C97F7F" w:rsidRPr="00F33EAC" w:rsidRDefault="00C97F7F"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Bhat, C.R., and A.R. Pinjari (2010) The generalized multiple discrete-continuous extreme value (GMDCEV) model: Allowing for non-additively separable and flexible utility forms. Working paper, Department of Civil, Architectural and Environmental Engineering, The University of Texas at Austin.</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Bhat, C.R., and R. Sidharthan (2011) A simulation evaluation of the maximum approximate composite marginal likelihood (MACML) estimator for mixed multinomial probit models. </w:t>
      </w:r>
      <w:r w:rsidRPr="00F23DC5">
        <w:rPr>
          <w:rFonts w:ascii="Times New Roman" w:hAnsi="Times New Roman"/>
          <w:i/>
          <w:sz w:val="24"/>
          <w:szCs w:val="24"/>
        </w:rPr>
        <w:t>Transportation Research Part B</w:t>
      </w:r>
      <w:r w:rsidRPr="00F23DC5">
        <w:rPr>
          <w:rFonts w:ascii="Times New Roman" w:hAnsi="Times New Roman"/>
          <w:sz w:val="24"/>
          <w:szCs w:val="24"/>
        </w:rPr>
        <w:t>, 45(7), 940-953.</w:t>
      </w:r>
    </w:p>
    <w:p w:rsidR="002D308C" w:rsidRPr="00F23DC5" w:rsidRDefault="002D308C" w:rsidP="00110889">
      <w:pPr>
        <w:rPr>
          <w:rFonts w:ascii="Times New Roman" w:hAnsi="Times New Roman"/>
          <w:sz w:val="24"/>
          <w:szCs w:val="24"/>
        </w:rPr>
      </w:pPr>
    </w:p>
    <w:p w:rsidR="002D308C" w:rsidRPr="00F23DC5" w:rsidRDefault="002D308C" w:rsidP="00F9371E">
      <w:pPr>
        <w:rPr>
          <w:rFonts w:ascii="Times New Roman" w:hAnsi="Times New Roman"/>
          <w:sz w:val="24"/>
          <w:szCs w:val="24"/>
        </w:rPr>
      </w:pPr>
      <w:r w:rsidRPr="00F23DC5">
        <w:rPr>
          <w:rFonts w:ascii="Times New Roman" w:hAnsi="Times New Roman"/>
          <w:sz w:val="24"/>
          <w:szCs w:val="24"/>
        </w:rPr>
        <w:t xml:space="preserve">Bhat, C.R., </w:t>
      </w:r>
      <w:r>
        <w:rPr>
          <w:rFonts w:ascii="Times New Roman" w:hAnsi="Times New Roman"/>
          <w:sz w:val="24"/>
          <w:szCs w:val="24"/>
        </w:rPr>
        <w:t xml:space="preserve">S. </w:t>
      </w:r>
      <w:r w:rsidRPr="00F23DC5">
        <w:rPr>
          <w:rFonts w:ascii="Times New Roman" w:hAnsi="Times New Roman"/>
          <w:sz w:val="24"/>
          <w:szCs w:val="24"/>
        </w:rPr>
        <w:t>Srinivasan, and</w:t>
      </w:r>
      <w:r>
        <w:rPr>
          <w:rFonts w:ascii="Times New Roman" w:hAnsi="Times New Roman"/>
          <w:sz w:val="24"/>
          <w:szCs w:val="24"/>
        </w:rPr>
        <w:t xml:space="preserve"> S. Sen (2006)</w:t>
      </w:r>
      <w:r w:rsidRPr="00F23DC5">
        <w:rPr>
          <w:rFonts w:ascii="Times New Roman" w:hAnsi="Times New Roman"/>
          <w:sz w:val="24"/>
          <w:szCs w:val="24"/>
        </w:rPr>
        <w:t xml:space="preserve"> </w:t>
      </w:r>
      <w:r w:rsidRPr="00F23DC5">
        <w:rPr>
          <w:rFonts w:ascii="Times New Roman" w:hAnsi="Times New Roman"/>
          <w:bCs/>
          <w:sz w:val="24"/>
          <w:szCs w:val="24"/>
        </w:rPr>
        <w:t>A joint model for the perfect and imperfect substitute goods case: application to activity time-use decisions</w:t>
      </w:r>
      <w:r w:rsidRPr="00F23DC5">
        <w:rPr>
          <w:rFonts w:ascii="Times New Roman" w:hAnsi="Times New Roman"/>
          <w:sz w:val="24"/>
          <w:szCs w:val="24"/>
        </w:rPr>
        <w:t xml:space="preserve">. </w:t>
      </w:r>
      <w:r w:rsidRPr="00F23DC5">
        <w:rPr>
          <w:rFonts w:ascii="Times New Roman" w:hAnsi="Times New Roman"/>
          <w:i/>
          <w:iCs/>
          <w:sz w:val="24"/>
          <w:szCs w:val="24"/>
        </w:rPr>
        <w:t>Transportation Research Part B</w:t>
      </w:r>
      <w:r w:rsidRPr="00F23DC5">
        <w:rPr>
          <w:rFonts w:ascii="Times New Roman" w:hAnsi="Times New Roman"/>
          <w:sz w:val="24"/>
          <w:szCs w:val="24"/>
        </w:rPr>
        <w:t>, 40(10), 827-850.</w:t>
      </w:r>
    </w:p>
    <w:p w:rsidR="002D308C" w:rsidRPr="00F23DC5" w:rsidRDefault="002D308C" w:rsidP="00F9371E">
      <w:pPr>
        <w:ind w:left="720" w:hanging="720"/>
        <w:rPr>
          <w:rFonts w:ascii="Times New Roman" w:hAnsi="Times New Roman"/>
          <w:sz w:val="24"/>
          <w:szCs w:val="24"/>
        </w:rPr>
      </w:pPr>
    </w:p>
    <w:p w:rsidR="002D308C" w:rsidRPr="00F23DC5" w:rsidRDefault="002D308C" w:rsidP="00F9371E">
      <w:pPr>
        <w:rPr>
          <w:rFonts w:ascii="Times New Roman" w:hAnsi="Times New Roman"/>
          <w:sz w:val="24"/>
          <w:szCs w:val="24"/>
        </w:rPr>
      </w:pPr>
      <w:r w:rsidRPr="00F23DC5">
        <w:rPr>
          <w:rFonts w:ascii="Times New Roman" w:hAnsi="Times New Roman"/>
          <w:sz w:val="24"/>
          <w:szCs w:val="24"/>
        </w:rPr>
        <w:t>Bh</w:t>
      </w:r>
      <w:r>
        <w:rPr>
          <w:rFonts w:ascii="Times New Roman" w:hAnsi="Times New Roman"/>
          <w:sz w:val="24"/>
          <w:szCs w:val="24"/>
        </w:rPr>
        <w:t>at, C.R., S. Sen, and N. Eluru (2009)</w:t>
      </w:r>
      <w:r w:rsidRPr="00F23DC5">
        <w:rPr>
          <w:rFonts w:ascii="Times New Roman" w:hAnsi="Times New Roman"/>
          <w:sz w:val="24"/>
          <w:szCs w:val="24"/>
        </w:rPr>
        <w:t xml:space="preserve"> </w:t>
      </w:r>
      <w:r w:rsidRPr="00F23DC5">
        <w:rPr>
          <w:rFonts w:ascii="Times New Roman" w:hAnsi="Times New Roman"/>
          <w:bCs/>
          <w:sz w:val="24"/>
          <w:szCs w:val="24"/>
        </w:rPr>
        <w:t xml:space="preserve">The </w:t>
      </w:r>
      <w:r>
        <w:rPr>
          <w:rFonts w:ascii="Times New Roman" w:hAnsi="Times New Roman"/>
          <w:bCs/>
          <w:sz w:val="24"/>
          <w:szCs w:val="24"/>
        </w:rPr>
        <w:t>i</w:t>
      </w:r>
      <w:r w:rsidRPr="00F23DC5">
        <w:rPr>
          <w:rFonts w:ascii="Times New Roman" w:hAnsi="Times New Roman"/>
          <w:bCs/>
          <w:sz w:val="24"/>
          <w:szCs w:val="24"/>
        </w:rPr>
        <w:t xml:space="preserve">mpact of </w:t>
      </w:r>
      <w:r>
        <w:rPr>
          <w:rFonts w:ascii="Times New Roman" w:hAnsi="Times New Roman"/>
          <w:bCs/>
          <w:sz w:val="24"/>
          <w:szCs w:val="24"/>
        </w:rPr>
        <w:t>d</w:t>
      </w:r>
      <w:r w:rsidRPr="00F23DC5">
        <w:rPr>
          <w:rFonts w:ascii="Times New Roman" w:hAnsi="Times New Roman"/>
          <w:bCs/>
          <w:sz w:val="24"/>
          <w:szCs w:val="24"/>
        </w:rPr>
        <w:t xml:space="preserve">emographics, </w:t>
      </w:r>
      <w:r>
        <w:rPr>
          <w:rFonts w:ascii="Times New Roman" w:hAnsi="Times New Roman"/>
          <w:bCs/>
          <w:sz w:val="24"/>
          <w:szCs w:val="24"/>
        </w:rPr>
        <w:t>b</w:t>
      </w:r>
      <w:r w:rsidRPr="00F23DC5">
        <w:rPr>
          <w:rFonts w:ascii="Times New Roman" w:hAnsi="Times New Roman"/>
          <w:bCs/>
          <w:sz w:val="24"/>
          <w:szCs w:val="24"/>
        </w:rPr>
        <w:t xml:space="preserve">uilt </w:t>
      </w:r>
      <w:r>
        <w:rPr>
          <w:rFonts w:ascii="Times New Roman" w:hAnsi="Times New Roman"/>
          <w:bCs/>
          <w:sz w:val="24"/>
          <w:szCs w:val="24"/>
        </w:rPr>
        <w:t>e</w:t>
      </w:r>
      <w:r w:rsidRPr="00F23DC5">
        <w:rPr>
          <w:rFonts w:ascii="Times New Roman" w:hAnsi="Times New Roman"/>
          <w:bCs/>
          <w:sz w:val="24"/>
          <w:szCs w:val="24"/>
        </w:rPr>
        <w:t xml:space="preserve">nvironment </w:t>
      </w:r>
      <w:r>
        <w:rPr>
          <w:rFonts w:ascii="Times New Roman" w:hAnsi="Times New Roman"/>
          <w:bCs/>
          <w:sz w:val="24"/>
          <w:szCs w:val="24"/>
        </w:rPr>
        <w:t>a</w:t>
      </w:r>
      <w:r w:rsidRPr="00F23DC5">
        <w:rPr>
          <w:rFonts w:ascii="Times New Roman" w:hAnsi="Times New Roman"/>
          <w:bCs/>
          <w:sz w:val="24"/>
          <w:szCs w:val="24"/>
        </w:rPr>
        <w:t xml:space="preserve">ttributes, </w:t>
      </w:r>
      <w:r>
        <w:rPr>
          <w:rFonts w:ascii="Times New Roman" w:hAnsi="Times New Roman"/>
          <w:bCs/>
          <w:sz w:val="24"/>
          <w:szCs w:val="24"/>
        </w:rPr>
        <w:t>v</w:t>
      </w:r>
      <w:r w:rsidRPr="00F23DC5">
        <w:rPr>
          <w:rFonts w:ascii="Times New Roman" w:hAnsi="Times New Roman"/>
          <w:bCs/>
          <w:sz w:val="24"/>
          <w:szCs w:val="24"/>
        </w:rPr>
        <w:t xml:space="preserve">ehicle </w:t>
      </w:r>
      <w:r>
        <w:rPr>
          <w:rFonts w:ascii="Times New Roman" w:hAnsi="Times New Roman"/>
          <w:bCs/>
          <w:sz w:val="24"/>
          <w:szCs w:val="24"/>
        </w:rPr>
        <w:t>c</w:t>
      </w:r>
      <w:r w:rsidRPr="00F23DC5">
        <w:rPr>
          <w:rFonts w:ascii="Times New Roman" w:hAnsi="Times New Roman"/>
          <w:bCs/>
          <w:sz w:val="24"/>
          <w:szCs w:val="24"/>
        </w:rPr>
        <w:t xml:space="preserve">haracteristics, and </w:t>
      </w:r>
      <w:r>
        <w:rPr>
          <w:rFonts w:ascii="Times New Roman" w:hAnsi="Times New Roman"/>
          <w:bCs/>
          <w:sz w:val="24"/>
          <w:szCs w:val="24"/>
        </w:rPr>
        <w:t>g</w:t>
      </w:r>
      <w:r w:rsidRPr="00F23DC5">
        <w:rPr>
          <w:rFonts w:ascii="Times New Roman" w:hAnsi="Times New Roman"/>
          <w:bCs/>
          <w:sz w:val="24"/>
          <w:szCs w:val="24"/>
        </w:rPr>
        <w:t xml:space="preserve">asoline </w:t>
      </w:r>
      <w:r>
        <w:rPr>
          <w:rFonts w:ascii="Times New Roman" w:hAnsi="Times New Roman"/>
          <w:bCs/>
          <w:sz w:val="24"/>
          <w:szCs w:val="24"/>
        </w:rPr>
        <w:t>p</w:t>
      </w:r>
      <w:r w:rsidRPr="00F23DC5">
        <w:rPr>
          <w:rFonts w:ascii="Times New Roman" w:hAnsi="Times New Roman"/>
          <w:bCs/>
          <w:sz w:val="24"/>
          <w:szCs w:val="24"/>
        </w:rPr>
        <w:t xml:space="preserve">rices on </w:t>
      </w:r>
      <w:r>
        <w:rPr>
          <w:rFonts w:ascii="Times New Roman" w:hAnsi="Times New Roman"/>
          <w:bCs/>
          <w:sz w:val="24"/>
          <w:szCs w:val="24"/>
        </w:rPr>
        <w:t>h</w:t>
      </w:r>
      <w:r w:rsidRPr="00F23DC5">
        <w:rPr>
          <w:rFonts w:ascii="Times New Roman" w:hAnsi="Times New Roman"/>
          <w:bCs/>
          <w:sz w:val="24"/>
          <w:szCs w:val="24"/>
        </w:rPr>
        <w:t xml:space="preserve">ousehold </w:t>
      </w:r>
      <w:r>
        <w:rPr>
          <w:rFonts w:ascii="Times New Roman" w:hAnsi="Times New Roman"/>
          <w:bCs/>
          <w:sz w:val="24"/>
          <w:szCs w:val="24"/>
        </w:rPr>
        <w:t>v</w:t>
      </w:r>
      <w:r w:rsidRPr="00F23DC5">
        <w:rPr>
          <w:rFonts w:ascii="Times New Roman" w:hAnsi="Times New Roman"/>
          <w:bCs/>
          <w:sz w:val="24"/>
          <w:szCs w:val="24"/>
        </w:rPr>
        <w:t xml:space="preserve">ehicle </w:t>
      </w:r>
      <w:r>
        <w:rPr>
          <w:rFonts w:ascii="Times New Roman" w:hAnsi="Times New Roman"/>
          <w:bCs/>
          <w:sz w:val="24"/>
          <w:szCs w:val="24"/>
        </w:rPr>
        <w:t>h</w:t>
      </w:r>
      <w:r w:rsidRPr="00F23DC5">
        <w:rPr>
          <w:rFonts w:ascii="Times New Roman" w:hAnsi="Times New Roman"/>
          <w:bCs/>
          <w:sz w:val="24"/>
          <w:szCs w:val="24"/>
        </w:rPr>
        <w:t xml:space="preserve">oldings and </w:t>
      </w:r>
      <w:r>
        <w:rPr>
          <w:rFonts w:ascii="Times New Roman" w:hAnsi="Times New Roman"/>
          <w:bCs/>
          <w:sz w:val="24"/>
          <w:szCs w:val="24"/>
        </w:rPr>
        <w:t>u</w:t>
      </w:r>
      <w:r w:rsidRPr="00F23DC5">
        <w:rPr>
          <w:rFonts w:ascii="Times New Roman" w:hAnsi="Times New Roman"/>
          <w:bCs/>
          <w:sz w:val="24"/>
          <w:szCs w:val="24"/>
        </w:rPr>
        <w:t>se</w:t>
      </w:r>
      <w:r w:rsidRPr="00F23DC5">
        <w:rPr>
          <w:rFonts w:ascii="Times New Roman" w:hAnsi="Times New Roman"/>
          <w:sz w:val="24"/>
          <w:szCs w:val="24"/>
        </w:rPr>
        <w:t xml:space="preserve">. </w:t>
      </w:r>
      <w:r w:rsidRPr="00F23DC5">
        <w:rPr>
          <w:rFonts w:ascii="Times New Roman" w:hAnsi="Times New Roman"/>
          <w:i/>
          <w:iCs/>
          <w:sz w:val="24"/>
          <w:szCs w:val="24"/>
        </w:rPr>
        <w:t>Transportation Research Part B</w:t>
      </w:r>
      <w:r w:rsidRPr="00F23DC5">
        <w:rPr>
          <w:rFonts w:ascii="Times New Roman" w:hAnsi="Times New Roman"/>
          <w:sz w:val="24"/>
          <w:szCs w:val="24"/>
        </w:rPr>
        <w:t>, 43(1), 1-18.</w:t>
      </w:r>
    </w:p>
    <w:p w:rsidR="002D308C" w:rsidRPr="00F23DC5" w:rsidRDefault="002D308C" w:rsidP="00F9371E">
      <w:pPr>
        <w:ind w:left="720" w:hanging="720"/>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Bunch, D.S. (2009) Theory-based functional forms for analysis of disaggregated scanner panel data. Working paper, Graduate School of Management, University of California-Davis.</w:t>
      </w:r>
    </w:p>
    <w:p w:rsidR="002D308C" w:rsidRPr="00F23DC5" w:rsidRDefault="002D308C" w:rsidP="00110889">
      <w:pPr>
        <w:rPr>
          <w:rFonts w:ascii="Times New Roman" w:hAnsi="Times New Roman"/>
          <w:sz w:val="24"/>
          <w:szCs w:val="24"/>
        </w:rPr>
      </w:pPr>
    </w:p>
    <w:p w:rsidR="002D308C" w:rsidRPr="006C3D0C" w:rsidRDefault="002D308C" w:rsidP="00110889">
      <w:pPr>
        <w:rPr>
          <w:rFonts w:ascii="Times New Roman" w:hAnsi="Times New Roman"/>
          <w:sz w:val="24"/>
          <w:szCs w:val="24"/>
        </w:rPr>
      </w:pPr>
      <w:r w:rsidRPr="00F23DC5">
        <w:rPr>
          <w:rFonts w:ascii="Times New Roman" w:hAnsi="Times New Roman"/>
          <w:sz w:val="24"/>
          <w:szCs w:val="24"/>
        </w:rPr>
        <w:t xml:space="preserve">Castro, M., C.R. Bhat, R.M. Pendyala, S.R. Jara-Diaz (2012) Accommodating multiple constraints in the multiple discrete-continuous extreme value (MDCEV) choice model. </w:t>
      </w:r>
      <w:r w:rsidRPr="00F23DC5">
        <w:rPr>
          <w:rFonts w:ascii="Times New Roman" w:hAnsi="Times New Roman"/>
          <w:i/>
          <w:sz w:val="24"/>
          <w:szCs w:val="24"/>
        </w:rPr>
        <w:t>Transportation Research Part B</w:t>
      </w:r>
      <w:r>
        <w:rPr>
          <w:rFonts w:ascii="Times New Roman" w:hAnsi="Times New Roman"/>
          <w:sz w:val="24"/>
          <w:szCs w:val="24"/>
        </w:rPr>
        <w:t>, 46(6), 729-743.</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Pr>
          <w:rFonts w:ascii="Times New Roman" w:hAnsi="Times New Roman"/>
          <w:sz w:val="24"/>
          <w:szCs w:val="24"/>
        </w:rPr>
        <w:t>Chiang J. (1991)</w:t>
      </w:r>
      <w:r w:rsidRPr="00F23DC5">
        <w:rPr>
          <w:rFonts w:ascii="Times New Roman" w:hAnsi="Times New Roman"/>
          <w:sz w:val="24"/>
          <w:szCs w:val="24"/>
        </w:rPr>
        <w:t xml:space="preserve"> The simultaneous approach to the whether, what, and how much to buy questions. </w:t>
      </w:r>
      <w:r w:rsidRPr="00F23DC5">
        <w:rPr>
          <w:rFonts w:ascii="Times New Roman" w:hAnsi="Times New Roman"/>
          <w:i/>
          <w:sz w:val="24"/>
          <w:szCs w:val="24"/>
        </w:rPr>
        <w:t>Marketing Science</w:t>
      </w:r>
      <w:r w:rsidRPr="00F23DC5">
        <w:rPr>
          <w:rFonts w:ascii="Times New Roman" w:hAnsi="Times New Roman"/>
          <w:sz w:val="24"/>
          <w:szCs w:val="24"/>
        </w:rPr>
        <w:t>, 10(4), 297-315.</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Chintagunta, P. (1993) Investigating purchase incidence, brand choice and purchase quantity decisions of households. </w:t>
      </w:r>
      <w:r w:rsidRPr="00F23DC5">
        <w:rPr>
          <w:rFonts w:ascii="Times New Roman" w:hAnsi="Times New Roman"/>
          <w:i/>
          <w:sz w:val="24"/>
          <w:szCs w:val="24"/>
        </w:rPr>
        <w:t>Marketing Science</w:t>
      </w:r>
      <w:r w:rsidRPr="00F23DC5">
        <w:rPr>
          <w:rFonts w:ascii="Times New Roman" w:hAnsi="Times New Roman"/>
          <w:sz w:val="24"/>
          <w:szCs w:val="24"/>
        </w:rPr>
        <w:t>, 12(2), 184-208.</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Deaton, A., and J. Muellbauer (1980) </w:t>
      </w:r>
      <w:r w:rsidRPr="00F23DC5">
        <w:rPr>
          <w:rFonts w:ascii="Times New Roman" w:hAnsi="Times New Roman"/>
          <w:i/>
          <w:sz w:val="24"/>
          <w:szCs w:val="24"/>
        </w:rPr>
        <w:t>Economics and Consumer Behavior</w:t>
      </w:r>
      <w:r w:rsidRPr="00F23DC5">
        <w:rPr>
          <w:rFonts w:ascii="Times New Roman" w:hAnsi="Times New Roman"/>
          <w:sz w:val="24"/>
          <w:szCs w:val="24"/>
        </w:rPr>
        <w:t>. Cambridge University Press, Cambridge.</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Dubin, J., and D. McFadden (1984) An econometric analysis of electricity appliance holdings and consumption. </w:t>
      </w:r>
      <w:r w:rsidRPr="00F23DC5">
        <w:rPr>
          <w:rFonts w:ascii="Times New Roman" w:hAnsi="Times New Roman"/>
          <w:i/>
          <w:sz w:val="24"/>
          <w:szCs w:val="24"/>
        </w:rPr>
        <w:t>Econometrica</w:t>
      </w:r>
      <w:r w:rsidRPr="00F23DC5">
        <w:rPr>
          <w:rFonts w:ascii="Times New Roman" w:hAnsi="Times New Roman"/>
          <w:sz w:val="24"/>
          <w:szCs w:val="24"/>
        </w:rPr>
        <w:t>, 52(2), 345-362.</w:t>
      </w:r>
    </w:p>
    <w:p w:rsidR="002D308C" w:rsidRDefault="002D308C" w:rsidP="00110889">
      <w:pPr>
        <w:rPr>
          <w:rFonts w:ascii="Times New Roman" w:hAnsi="Times New Roman"/>
          <w:sz w:val="24"/>
          <w:szCs w:val="24"/>
        </w:rPr>
      </w:pPr>
    </w:p>
    <w:p w:rsidR="00D81793" w:rsidRPr="00D81793" w:rsidRDefault="00F33EAC" w:rsidP="00D81793">
      <w:pPr>
        <w:autoSpaceDE w:val="0"/>
        <w:autoSpaceDN w:val="0"/>
        <w:adjustRightInd w:val="0"/>
        <w:spacing w:after="120"/>
        <w:rPr>
          <w:rFonts w:ascii="Times New Roman" w:hAnsi="Times New Roman"/>
          <w:sz w:val="24"/>
          <w:szCs w:val="24"/>
        </w:rPr>
      </w:pPr>
      <w:r>
        <w:rPr>
          <w:rFonts w:ascii="Times New Roman" w:hAnsi="Times New Roman"/>
          <w:bCs/>
          <w:sz w:val="24"/>
          <w:szCs w:val="24"/>
        </w:rPr>
        <w:t>Epstein, L.G. (1982)</w:t>
      </w:r>
      <w:r w:rsidR="00D81793" w:rsidRPr="00D81793">
        <w:rPr>
          <w:rFonts w:ascii="Times New Roman" w:hAnsi="Times New Roman"/>
          <w:bCs/>
          <w:sz w:val="24"/>
          <w:szCs w:val="24"/>
        </w:rPr>
        <w:t xml:space="preserve"> Integrability of incomplete systems of demand functions. </w:t>
      </w:r>
      <w:r w:rsidR="00D81793" w:rsidRPr="00D81793">
        <w:rPr>
          <w:rFonts w:ascii="Times New Roman" w:hAnsi="Times New Roman"/>
          <w:bCs/>
          <w:i/>
          <w:sz w:val="24"/>
          <w:szCs w:val="24"/>
        </w:rPr>
        <w:t>Review of Economic Studies</w:t>
      </w:r>
      <w:r w:rsidR="00D81793" w:rsidRPr="00D81793">
        <w:rPr>
          <w:rFonts w:ascii="Times New Roman" w:hAnsi="Times New Roman"/>
          <w:bCs/>
          <w:sz w:val="24"/>
          <w:szCs w:val="24"/>
        </w:rPr>
        <w:t xml:space="preserve"> 49(3), 411-425. </w:t>
      </w: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Gentzkow, M. (2007) Valuing new goods in a model with complementarity: Online newspapers. </w:t>
      </w:r>
      <w:r w:rsidRPr="00F23DC5">
        <w:rPr>
          <w:rFonts w:ascii="Times New Roman" w:hAnsi="Times New Roman"/>
          <w:i/>
          <w:sz w:val="24"/>
          <w:szCs w:val="24"/>
        </w:rPr>
        <w:t>American Economic Review</w:t>
      </w:r>
      <w:r w:rsidRPr="00F23DC5">
        <w:rPr>
          <w:rFonts w:ascii="Times New Roman" w:hAnsi="Times New Roman"/>
          <w:sz w:val="24"/>
          <w:szCs w:val="24"/>
        </w:rPr>
        <w:t xml:space="preserve">, 97(3), </w:t>
      </w:r>
      <w:r w:rsidRPr="00F23DC5">
        <w:rPr>
          <w:rFonts w:ascii="Times New Roman" w:hAnsi="Times New Roman"/>
          <w:color w:val="333333"/>
          <w:sz w:val="24"/>
          <w:szCs w:val="24"/>
        </w:rPr>
        <w:t>713-744</w:t>
      </w:r>
      <w:r w:rsidRPr="00F23DC5">
        <w:rPr>
          <w:rFonts w:ascii="Times New Roman" w:hAnsi="Times New Roman"/>
          <w:sz w:val="24"/>
          <w:szCs w:val="24"/>
        </w:rPr>
        <w:t>.</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Hanemann, W.M. (1978) A methodological and empirical study of the recreation benefits from water quality improvement. Ph.D. dissertation, Department of Economics, Harvard University.</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Hanemann W.M. (1984) Discrete/continuous models of consumer demand. </w:t>
      </w:r>
      <w:r w:rsidRPr="00F23DC5">
        <w:rPr>
          <w:rFonts w:ascii="Times New Roman" w:hAnsi="Times New Roman"/>
          <w:i/>
          <w:sz w:val="24"/>
          <w:szCs w:val="24"/>
        </w:rPr>
        <w:t>Econometrica</w:t>
      </w:r>
      <w:r>
        <w:rPr>
          <w:rFonts w:ascii="Times New Roman" w:hAnsi="Times New Roman"/>
          <w:sz w:val="24"/>
          <w:szCs w:val="24"/>
        </w:rPr>
        <w:t xml:space="preserve">, </w:t>
      </w:r>
      <w:r w:rsidRPr="00F23DC5">
        <w:rPr>
          <w:rFonts w:ascii="Times New Roman" w:hAnsi="Times New Roman"/>
          <w:sz w:val="24"/>
          <w:szCs w:val="24"/>
        </w:rPr>
        <w:t>52(3), 541-561.</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Kim, J., G.M. Allenby, and P.E. Rossi (2002) Modeling consumer demand for variety.</w:t>
      </w:r>
      <w:r>
        <w:rPr>
          <w:rFonts w:ascii="Times New Roman" w:hAnsi="Times New Roman"/>
          <w:sz w:val="24"/>
          <w:szCs w:val="24"/>
        </w:rPr>
        <w:t xml:space="preserve"> </w:t>
      </w:r>
      <w:r w:rsidRPr="00F23DC5">
        <w:rPr>
          <w:rFonts w:ascii="Times New Roman" w:hAnsi="Times New Roman"/>
          <w:i/>
          <w:sz w:val="24"/>
          <w:szCs w:val="24"/>
        </w:rPr>
        <w:t>Marketing Science</w:t>
      </w:r>
      <w:r w:rsidRPr="00F23DC5">
        <w:rPr>
          <w:rFonts w:ascii="Times New Roman" w:hAnsi="Times New Roman"/>
          <w:sz w:val="24"/>
          <w:szCs w:val="24"/>
        </w:rPr>
        <w:t>, 21(3), 229-250.</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Lee, L.F., and M.M. Pitt (1986) Microeconometric demand systems with binding nonnegativity constraints: The dual approach. </w:t>
      </w:r>
      <w:r w:rsidRPr="00F23DC5">
        <w:rPr>
          <w:rFonts w:ascii="Times New Roman" w:hAnsi="Times New Roman"/>
          <w:i/>
          <w:sz w:val="24"/>
          <w:szCs w:val="24"/>
        </w:rPr>
        <w:t>Econometrica</w:t>
      </w:r>
      <w:r w:rsidRPr="00F23DC5">
        <w:rPr>
          <w:rFonts w:ascii="Times New Roman" w:hAnsi="Times New Roman"/>
          <w:sz w:val="24"/>
          <w:szCs w:val="24"/>
        </w:rPr>
        <w:t>, 54(5), 1237-1242.</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Lee, L.F., and M.M. Pitt (1987) Microeconometric models of rationing, imperfect markets, and non-negativity constraints. </w:t>
      </w:r>
      <w:r w:rsidRPr="00F23DC5">
        <w:rPr>
          <w:rFonts w:ascii="Times New Roman" w:hAnsi="Times New Roman"/>
          <w:i/>
          <w:sz w:val="24"/>
          <w:szCs w:val="24"/>
        </w:rPr>
        <w:t>Journal of Econometrics</w:t>
      </w:r>
      <w:r w:rsidRPr="006C3D0C">
        <w:rPr>
          <w:rFonts w:ascii="Times New Roman" w:hAnsi="Times New Roman"/>
          <w:sz w:val="24"/>
          <w:szCs w:val="24"/>
        </w:rPr>
        <w:t xml:space="preserve">, </w:t>
      </w:r>
      <w:r w:rsidRPr="00F23DC5">
        <w:rPr>
          <w:rFonts w:ascii="Times New Roman" w:hAnsi="Times New Roman"/>
          <w:sz w:val="24"/>
          <w:szCs w:val="24"/>
        </w:rPr>
        <w:t>36(1-2), 89-110.</w:t>
      </w:r>
    </w:p>
    <w:p w:rsidR="002D308C" w:rsidRPr="00F23DC5" w:rsidRDefault="002D308C" w:rsidP="00110889">
      <w:pPr>
        <w:rPr>
          <w:rFonts w:ascii="Times New Roman" w:hAnsi="Times New Roman"/>
          <w:sz w:val="24"/>
          <w:szCs w:val="24"/>
        </w:rPr>
      </w:pPr>
    </w:p>
    <w:p w:rsidR="002D308C" w:rsidRPr="00A14FF6" w:rsidRDefault="002D308C" w:rsidP="00110889">
      <w:pPr>
        <w:rPr>
          <w:rFonts w:ascii="Times New Roman" w:hAnsi="Times New Roman"/>
          <w:sz w:val="24"/>
          <w:szCs w:val="24"/>
        </w:rPr>
      </w:pPr>
      <w:r w:rsidRPr="00A14FF6">
        <w:rPr>
          <w:rFonts w:ascii="Times New Roman" w:hAnsi="Times New Roman"/>
          <w:sz w:val="24"/>
          <w:szCs w:val="24"/>
        </w:rPr>
        <w:t>Lee, S., J. Kim, and G. Allenby (2010) A direct utility model for asymmetric complements. Working paper, Ohio State University.</w:t>
      </w:r>
    </w:p>
    <w:p w:rsidR="002D308C" w:rsidRPr="00A14FF6" w:rsidRDefault="002D308C" w:rsidP="00110889">
      <w:pPr>
        <w:rPr>
          <w:rFonts w:ascii="Times New Roman" w:hAnsi="Times New Roman"/>
          <w:sz w:val="24"/>
          <w:szCs w:val="24"/>
        </w:rPr>
      </w:pPr>
    </w:p>
    <w:p w:rsidR="002D308C" w:rsidRPr="00A14FF6" w:rsidRDefault="002D308C" w:rsidP="00A14FF6">
      <w:pPr>
        <w:rPr>
          <w:rFonts w:ascii="Times New Roman" w:hAnsi="Times New Roman"/>
          <w:sz w:val="24"/>
          <w:szCs w:val="24"/>
        </w:rPr>
      </w:pPr>
      <w:r w:rsidRPr="00A14FF6">
        <w:rPr>
          <w:rFonts w:ascii="Times New Roman" w:hAnsi="Times New Roman"/>
          <w:sz w:val="24"/>
          <w:szCs w:val="24"/>
        </w:rPr>
        <w:t xml:space="preserve">Mäler, K-G. (1974) </w:t>
      </w:r>
      <w:r w:rsidRPr="00A14FF6">
        <w:rPr>
          <w:rFonts w:ascii="Times New Roman" w:hAnsi="Times New Roman"/>
          <w:i/>
          <w:sz w:val="24"/>
          <w:szCs w:val="24"/>
        </w:rPr>
        <w:t>Environmental Economics: A Theoretical Inquiry</w:t>
      </w:r>
      <w:r w:rsidRPr="00A14FF6">
        <w:rPr>
          <w:rFonts w:ascii="Times New Roman" w:hAnsi="Times New Roman"/>
          <w:sz w:val="24"/>
          <w:szCs w:val="24"/>
        </w:rPr>
        <w:t>. The Johns Hopkins University Press for Resources for the Future, Baltimore, MD.</w:t>
      </w:r>
    </w:p>
    <w:p w:rsidR="002D308C" w:rsidRPr="00A14FF6" w:rsidRDefault="002D308C" w:rsidP="00A14FF6">
      <w:pPr>
        <w:rPr>
          <w:rFonts w:ascii="Times New Roman" w:hAnsi="Times New Roman"/>
          <w:sz w:val="24"/>
          <w:szCs w:val="24"/>
        </w:rPr>
      </w:pPr>
    </w:p>
    <w:p w:rsidR="002D308C" w:rsidRPr="00A14FF6" w:rsidRDefault="002D308C" w:rsidP="00A14FF6">
      <w:pPr>
        <w:autoSpaceDE w:val="0"/>
        <w:autoSpaceDN w:val="0"/>
        <w:adjustRightInd w:val="0"/>
        <w:rPr>
          <w:rFonts w:ascii="Times New Roman" w:hAnsi="Times New Roman"/>
          <w:sz w:val="24"/>
          <w:szCs w:val="24"/>
        </w:rPr>
      </w:pPr>
      <w:r w:rsidRPr="00A14FF6">
        <w:rPr>
          <w:rFonts w:ascii="Times New Roman" w:hAnsi="Times New Roman"/>
          <w:sz w:val="24"/>
          <w:szCs w:val="24"/>
        </w:rPr>
        <w:t xml:space="preserve">McFadden, D. (1978) Modelling the choice of residential location, in A. Karlquist </w:t>
      </w:r>
      <w:r w:rsidRPr="00A14FF6">
        <w:rPr>
          <w:rFonts w:ascii="Times New Roman" w:hAnsi="Times New Roman"/>
          <w:i/>
          <w:sz w:val="24"/>
          <w:szCs w:val="24"/>
        </w:rPr>
        <w:t>et al.</w:t>
      </w:r>
      <w:r w:rsidRPr="00A14FF6">
        <w:rPr>
          <w:rFonts w:ascii="Times New Roman" w:hAnsi="Times New Roman"/>
          <w:sz w:val="24"/>
          <w:szCs w:val="24"/>
        </w:rPr>
        <w:t xml:space="preserve"> (ed.), </w:t>
      </w:r>
      <w:r w:rsidRPr="00A14FF6">
        <w:rPr>
          <w:rFonts w:ascii="Times New Roman" w:hAnsi="Times New Roman"/>
          <w:i/>
          <w:sz w:val="24"/>
          <w:szCs w:val="24"/>
        </w:rPr>
        <w:t>Spatial Interaction Theory and Residential Location</w:t>
      </w:r>
      <w:r w:rsidRPr="00A14FF6">
        <w:rPr>
          <w:rFonts w:ascii="Times New Roman" w:hAnsi="Times New Roman"/>
          <w:sz w:val="24"/>
          <w:szCs w:val="24"/>
        </w:rPr>
        <w:t>, North-Holland, Amsterdam, 75-96.</w:t>
      </w:r>
    </w:p>
    <w:p w:rsidR="002D308C" w:rsidRDefault="002D308C" w:rsidP="00A14FF6">
      <w:pPr>
        <w:rPr>
          <w:rFonts w:ascii="Times New Roman" w:hAnsi="Times New Roman"/>
          <w:sz w:val="24"/>
          <w:szCs w:val="24"/>
        </w:rPr>
      </w:pPr>
    </w:p>
    <w:p w:rsidR="00D81793" w:rsidRPr="00D81793" w:rsidRDefault="00D81793" w:rsidP="00D81793">
      <w:pPr>
        <w:autoSpaceDE w:val="0"/>
        <w:autoSpaceDN w:val="0"/>
        <w:adjustRightInd w:val="0"/>
        <w:spacing w:after="120"/>
        <w:rPr>
          <w:rFonts w:ascii="Times New Roman" w:hAnsi="Times New Roman"/>
          <w:sz w:val="24"/>
          <w:szCs w:val="24"/>
        </w:rPr>
      </w:pPr>
      <w:r w:rsidRPr="00D81793">
        <w:rPr>
          <w:rFonts w:ascii="Times New Roman" w:hAnsi="Times New Roman"/>
          <w:bCs/>
          <w:sz w:val="24"/>
          <w:szCs w:val="24"/>
        </w:rPr>
        <w:t xml:space="preserve">Menezes, T.A., </w:t>
      </w:r>
      <w:r w:rsidR="00F33EAC" w:rsidRPr="00D81793">
        <w:rPr>
          <w:rFonts w:ascii="Times New Roman" w:hAnsi="Times New Roman"/>
          <w:bCs/>
          <w:sz w:val="24"/>
          <w:szCs w:val="24"/>
        </w:rPr>
        <w:t>F.G.</w:t>
      </w:r>
      <w:r w:rsidR="00F33EAC">
        <w:rPr>
          <w:rFonts w:ascii="Times New Roman" w:hAnsi="Times New Roman"/>
          <w:bCs/>
          <w:sz w:val="24"/>
          <w:szCs w:val="24"/>
        </w:rPr>
        <w:t xml:space="preserve"> </w:t>
      </w:r>
      <w:r w:rsidRPr="00D81793">
        <w:rPr>
          <w:rFonts w:ascii="Times New Roman" w:hAnsi="Times New Roman"/>
          <w:bCs/>
          <w:sz w:val="24"/>
          <w:szCs w:val="24"/>
        </w:rPr>
        <w:t xml:space="preserve">Silveira, </w:t>
      </w:r>
      <w:r w:rsidR="00F33EAC" w:rsidRPr="00D81793">
        <w:rPr>
          <w:rFonts w:ascii="Times New Roman" w:hAnsi="Times New Roman"/>
          <w:bCs/>
          <w:sz w:val="24"/>
          <w:szCs w:val="24"/>
        </w:rPr>
        <w:t>C.R.</w:t>
      </w:r>
      <w:r w:rsidR="00F33EAC">
        <w:rPr>
          <w:rFonts w:ascii="Times New Roman" w:hAnsi="Times New Roman"/>
          <w:bCs/>
          <w:sz w:val="24"/>
          <w:szCs w:val="24"/>
        </w:rPr>
        <w:t xml:space="preserve"> Azzoni (2005)</w:t>
      </w:r>
      <w:r w:rsidRPr="00D81793">
        <w:rPr>
          <w:rFonts w:ascii="Times New Roman" w:hAnsi="Times New Roman"/>
          <w:bCs/>
          <w:sz w:val="24"/>
          <w:szCs w:val="24"/>
        </w:rPr>
        <w:t xml:space="preserve"> Demand elasticities for food products: a two-stage budgeting system. </w:t>
      </w:r>
      <w:r w:rsidRPr="00D81793">
        <w:rPr>
          <w:rFonts w:ascii="Times New Roman" w:hAnsi="Times New Roman"/>
          <w:bCs/>
          <w:i/>
          <w:sz w:val="24"/>
          <w:szCs w:val="24"/>
        </w:rPr>
        <w:t>NEREUS-USP</w:t>
      </w:r>
      <w:r w:rsidRPr="00D81793">
        <w:rPr>
          <w:rFonts w:ascii="Times New Roman" w:hAnsi="Times New Roman"/>
          <w:bCs/>
          <w:sz w:val="24"/>
          <w:szCs w:val="24"/>
        </w:rPr>
        <w:t>, São Paulo, 2005 (TD Nereus 09-2005).</w:t>
      </w:r>
    </w:p>
    <w:p w:rsidR="00D81793" w:rsidRPr="00A14FF6" w:rsidRDefault="00D81793" w:rsidP="00A14FF6">
      <w:pPr>
        <w:rPr>
          <w:rFonts w:ascii="Times New Roman" w:hAnsi="Times New Roman"/>
          <w:sz w:val="24"/>
          <w:szCs w:val="24"/>
        </w:rPr>
      </w:pPr>
    </w:p>
    <w:p w:rsidR="002D308C" w:rsidRPr="00A14FF6" w:rsidRDefault="002D308C" w:rsidP="00A14FF6">
      <w:pPr>
        <w:rPr>
          <w:rFonts w:ascii="Times New Roman" w:hAnsi="Times New Roman"/>
          <w:sz w:val="24"/>
          <w:szCs w:val="24"/>
        </w:rPr>
      </w:pPr>
      <w:r w:rsidRPr="00A14FF6">
        <w:rPr>
          <w:rFonts w:ascii="Times New Roman" w:hAnsi="Times New Roman"/>
          <w:sz w:val="24"/>
          <w:szCs w:val="24"/>
        </w:rPr>
        <w:t>Parizat, S., and R. Shachar (2010) When Pavarotti meets Harry Potter at the Super Bowl Working paper, Tel Aviv University.</w:t>
      </w:r>
    </w:p>
    <w:p w:rsidR="002D308C" w:rsidRPr="00A14FF6" w:rsidRDefault="002D308C" w:rsidP="00110889">
      <w:pPr>
        <w:rPr>
          <w:rFonts w:ascii="Times New Roman" w:hAnsi="Times New Roman"/>
          <w:sz w:val="24"/>
          <w:szCs w:val="24"/>
        </w:rPr>
      </w:pPr>
    </w:p>
    <w:p w:rsidR="002D308C" w:rsidRPr="00A14FF6" w:rsidRDefault="002D308C" w:rsidP="00110889">
      <w:pPr>
        <w:rPr>
          <w:rFonts w:ascii="Times New Roman" w:hAnsi="Times New Roman"/>
          <w:sz w:val="24"/>
          <w:szCs w:val="24"/>
        </w:rPr>
      </w:pPr>
      <w:r w:rsidRPr="00A14FF6">
        <w:rPr>
          <w:rFonts w:ascii="Times New Roman" w:hAnsi="Times New Roman"/>
          <w:sz w:val="24"/>
          <w:szCs w:val="24"/>
        </w:rPr>
        <w:t xml:space="preserve">Pinjari, A.R. (2011) Generalized extreme value (GEV)-based error structures for multiple discrete-continuous choice models. </w:t>
      </w:r>
      <w:r w:rsidRPr="00A14FF6">
        <w:rPr>
          <w:rFonts w:ascii="Times New Roman" w:hAnsi="Times New Roman"/>
          <w:i/>
          <w:sz w:val="24"/>
          <w:szCs w:val="24"/>
        </w:rPr>
        <w:t>Transportation Research Part B</w:t>
      </w:r>
      <w:r w:rsidRPr="00A14FF6">
        <w:rPr>
          <w:rFonts w:ascii="Times New Roman" w:hAnsi="Times New Roman"/>
          <w:sz w:val="24"/>
          <w:szCs w:val="24"/>
        </w:rPr>
        <w:t>, 45(3), 474-489.</w:t>
      </w:r>
    </w:p>
    <w:p w:rsidR="002D308C" w:rsidRPr="00A14FF6"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A14FF6">
        <w:rPr>
          <w:rFonts w:ascii="Times New Roman" w:hAnsi="Times New Roman"/>
          <w:sz w:val="24"/>
          <w:szCs w:val="24"/>
        </w:rPr>
        <w:t>Pinj</w:t>
      </w:r>
      <w:r w:rsidR="005E17DA">
        <w:rPr>
          <w:rFonts w:ascii="Times New Roman" w:hAnsi="Times New Roman"/>
          <w:sz w:val="24"/>
          <w:szCs w:val="24"/>
        </w:rPr>
        <w:t>ari, A.R., and C.R. Bhat (2010)</w:t>
      </w:r>
      <w:r w:rsidRPr="00A14FF6">
        <w:rPr>
          <w:rFonts w:ascii="Times New Roman" w:hAnsi="Times New Roman"/>
          <w:sz w:val="24"/>
          <w:szCs w:val="24"/>
        </w:rPr>
        <w:t xml:space="preserve"> A multiple discrete-continuous nested extreme value</w:t>
      </w:r>
      <w:r w:rsidRPr="00F23DC5">
        <w:rPr>
          <w:rFonts w:ascii="Times New Roman" w:hAnsi="Times New Roman"/>
          <w:sz w:val="24"/>
          <w:szCs w:val="24"/>
        </w:rPr>
        <w:t xml:space="preserve"> (MDCNEV) model: Formulation and application to non-worker activity time-use and timing behavior on weekdays. </w:t>
      </w:r>
      <w:r w:rsidRPr="00F23DC5">
        <w:rPr>
          <w:rFonts w:ascii="Times New Roman" w:hAnsi="Times New Roman"/>
          <w:i/>
          <w:sz w:val="24"/>
          <w:szCs w:val="24"/>
        </w:rPr>
        <w:t>Transportation Research Part B</w:t>
      </w:r>
      <w:r w:rsidRPr="00F23DC5">
        <w:rPr>
          <w:rFonts w:ascii="Times New Roman" w:hAnsi="Times New Roman"/>
          <w:sz w:val="24"/>
          <w:szCs w:val="24"/>
        </w:rPr>
        <w:t>, 44(4), 562-583.</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lastRenderedPageBreak/>
        <w:t>Pinjari, A.R., and C.R. Bhat (2011) An efficient forecasting procedure for Kuhn-Tucker consumer demand model systems: application to residential energy consumption analysis. Working paper, University of South Florida.</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Pinjari</w:t>
      </w:r>
      <w:r w:rsidR="005E17DA">
        <w:rPr>
          <w:rFonts w:ascii="Times New Roman" w:hAnsi="Times New Roman"/>
          <w:sz w:val="24"/>
          <w:szCs w:val="24"/>
        </w:rPr>
        <w:t>, A.R., and V. Sivaraman (2012)</w:t>
      </w:r>
      <w:r w:rsidRPr="00F23DC5">
        <w:rPr>
          <w:rFonts w:ascii="Times New Roman" w:hAnsi="Times New Roman"/>
          <w:sz w:val="24"/>
          <w:szCs w:val="24"/>
        </w:rPr>
        <w:t xml:space="preserve"> A time and money budget constrained model of long-distance vacation travel demand. Working paper, University of South Florida.</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Phaneuf, D.J., C.L. Kling, and J.A. Herriges (2000) Estimation and welfare calculations in a generalized corner solution model with an application to recreation demand. </w:t>
      </w:r>
      <w:r w:rsidRPr="00F23DC5">
        <w:rPr>
          <w:rFonts w:ascii="Times New Roman" w:hAnsi="Times New Roman"/>
          <w:i/>
          <w:sz w:val="24"/>
          <w:szCs w:val="24"/>
        </w:rPr>
        <w:t>The Review of Economics and Statistics</w:t>
      </w:r>
      <w:r>
        <w:rPr>
          <w:rFonts w:ascii="Times New Roman" w:hAnsi="Times New Roman"/>
          <w:sz w:val="24"/>
          <w:szCs w:val="24"/>
        </w:rPr>
        <w:t>,</w:t>
      </w:r>
      <w:r w:rsidRPr="00F23DC5">
        <w:rPr>
          <w:rFonts w:ascii="Times New Roman" w:hAnsi="Times New Roman"/>
          <w:sz w:val="24"/>
          <w:szCs w:val="24"/>
        </w:rPr>
        <w:t xml:space="preserve"> 82(1), 83-92.</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Pr>
          <w:rFonts w:ascii="Times New Roman" w:hAnsi="Times New Roman"/>
          <w:sz w:val="24"/>
          <w:szCs w:val="24"/>
        </w:rPr>
        <w:t>Roy, R. (1947)</w:t>
      </w:r>
      <w:r w:rsidRPr="00F23DC5">
        <w:rPr>
          <w:rFonts w:ascii="Times New Roman" w:hAnsi="Times New Roman"/>
          <w:sz w:val="24"/>
          <w:szCs w:val="24"/>
        </w:rPr>
        <w:t xml:space="preserve"> La distribution du revenu entre les divers biens. </w:t>
      </w:r>
      <w:r w:rsidRPr="00F23DC5">
        <w:rPr>
          <w:rFonts w:ascii="Times New Roman" w:hAnsi="Times New Roman"/>
          <w:i/>
          <w:sz w:val="24"/>
          <w:szCs w:val="24"/>
        </w:rPr>
        <w:t>Econometrica</w:t>
      </w:r>
      <w:r w:rsidRPr="00F23DC5">
        <w:rPr>
          <w:rFonts w:ascii="Times New Roman" w:hAnsi="Times New Roman"/>
          <w:sz w:val="24"/>
          <w:szCs w:val="24"/>
        </w:rPr>
        <w:t>, 15(3), 205-225.</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Satomura, S., J. Kim, and G. Allenby (2011) Multiple constraint choice models with corner and interior solutions. </w:t>
      </w:r>
      <w:r w:rsidRPr="00F23DC5">
        <w:rPr>
          <w:rFonts w:ascii="Times New Roman" w:hAnsi="Times New Roman"/>
          <w:i/>
          <w:sz w:val="24"/>
          <w:szCs w:val="24"/>
        </w:rPr>
        <w:t>Marketing Science</w:t>
      </w:r>
      <w:r w:rsidRPr="00F23DC5">
        <w:rPr>
          <w:rFonts w:ascii="Times New Roman" w:hAnsi="Times New Roman"/>
          <w:sz w:val="24"/>
          <w:szCs w:val="24"/>
        </w:rPr>
        <w:t>, 30(3), 481-490.</w:t>
      </w:r>
    </w:p>
    <w:p w:rsidR="002D308C" w:rsidRPr="00F23DC5" w:rsidRDefault="002D308C" w:rsidP="00110889">
      <w:pPr>
        <w:rPr>
          <w:rFonts w:ascii="Times New Roman" w:hAnsi="Times New Roman"/>
          <w:sz w:val="24"/>
          <w:szCs w:val="24"/>
        </w:rPr>
      </w:pPr>
    </w:p>
    <w:p w:rsidR="002D308C" w:rsidRPr="0044325F" w:rsidRDefault="002D308C" w:rsidP="00F9371E">
      <w:pPr>
        <w:shd w:val="clear" w:color="auto" w:fill="FFFFFF"/>
        <w:ind w:right="300"/>
        <w:rPr>
          <w:rFonts w:ascii="Times New Roman" w:hAnsi="Times New Roman"/>
          <w:color w:val="000000"/>
          <w:sz w:val="24"/>
          <w:szCs w:val="24"/>
        </w:rPr>
      </w:pPr>
      <w:r w:rsidRPr="0044325F">
        <w:rPr>
          <w:rFonts w:ascii="Times New Roman" w:hAnsi="Times New Roman"/>
          <w:color w:val="000000"/>
          <w:sz w:val="24"/>
          <w:szCs w:val="24"/>
        </w:rPr>
        <w:t xml:space="preserve">Tong, Y.L. (1990) </w:t>
      </w:r>
      <w:r w:rsidRPr="0044325F">
        <w:rPr>
          <w:rFonts w:ascii="Times New Roman" w:hAnsi="Times New Roman"/>
          <w:i/>
          <w:color w:val="000000"/>
          <w:sz w:val="24"/>
          <w:szCs w:val="24"/>
        </w:rPr>
        <w:t>The Multivariate Normal Distribution</w:t>
      </w:r>
      <w:r w:rsidRPr="0044325F">
        <w:rPr>
          <w:rFonts w:ascii="Times New Roman" w:hAnsi="Times New Roman"/>
          <w:color w:val="000000"/>
          <w:sz w:val="24"/>
          <w:szCs w:val="24"/>
        </w:rPr>
        <w:t xml:space="preserve">. Springer-Verlag, New York. </w:t>
      </w:r>
    </w:p>
    <w:p w:rsidR="002D308C" w:rsidRDefault="002D308C" w:rsidP="00F9371E">
      <w:pPr>
        <w:shd w:val="clear" w:color="auto" w:fill="FFFFFF"/>
        <w:ind w:right="300"/>
        <w:rPr>
          <w:rFonts w:ascii="Times New Roman" w:hAnsi="Times New Roman"/>
          <w:sz w:val="24"/>
          <w:szCs w:val="24"/>
        </w:rPr>
      </w:pPr>
    </w:p>
    <w:p w:rsidR="002D308C" w:rsidRPr="00F23DC5" w:rsidRDefault="002D308C" w:rsidP="00F9371E">
      <w:pPr>
        <w:shd w:val="clear" w:color="auto" w:fill="FFFFFF"/>
        <w:ind w:right="300"/>
        <w:rPr>
          <w:rFonts w:ascii="Times New Roman" w:hAnsi="Times New Roman"/>
          <w:sz w:val="24"/>
          <w:szCs w:val="24"/>
        </w:rPr>
      </w:pPr>
      <w:r>
        <w:rPr>
          <w:rFonts w:ascii="Times New Roman" w:hAnsi="Times New Roman"/>
          <w:sz w:val="24"/>
          <w:szCs w:val="24"/>
        </w:rPr>
        <w:t>Train, K. (2003)</w:t>
      </w:r>
      <w:r w:rsidRPr="00F23DC5">
        <w:rPr>
          <w:rFonts w:ascii="Times New Roman" w:hAnsi="Times New Roman"/>
          <w:sz w:val="24"/>
          <w:szCs w:val="24"/>
        </w:rPr>
        <w:t xml:space="preserve"> </w:t>
      </w:r>
      <w:r w:rsidRPr="00F23DC5">
        <w:rPr>
          <w:rFonts w:ascii="Times New Roman" w:hAnsi="Times New Roman"/>
          <w:i/>
          <w:sz w:val="24"/>
          <w:szCs w:val="24"/>
        </w:rPr>
        <w:t>Discrete Choice Methods with Simulation</w:t>
      </w:r>
      <w:r w:rsidRPr="00F23DC5">
        <w:rPr>
          <w:rFonts w:ascii="Times New Roman" w:hAnsi="Times New Roman"/>
          <w:sz w:val="24"/>
          <w:szCs w:val="24"/>
        </w:rPr>
        <w:t>. Cambridge University Press, Cambridge, United Kingdom.</w:t>
      </w:r>
    </w:p>
    <w:p w:rsidR="002D308C" w:rsidRPr="00F23DC5" w:rsidRDefault="002D308C" w:rsidP="00F9371E">
      <w:pPr>
        <w:shd w:val="clear" w:color="auto" w:fill="FFFFFF"/>
        <w:ind w:left="720" w:right="300" w:hanging="720"/>
        <w:rPr>
          <w:rFonts w:ascii="Times New Roman" w:hAnsi="Times New Roman"/>
          <w:bCs/>
          <w:sz w:val="24"/>
          <w:szCs w:val="24"/>
        </w:rPr>
      </w:pPr>
    </w:p>
    <w:p w:rsidR="002D308C" w:rsidRPr="00F23DC5" w:rsidRDefault="002D308C" w:rsidP="0067449F">
      <w:pPr>
        <w:rPr>
          <w:rFonts w:ascii="Times New Roman" w:hAnsi="Times New Roman"/>
          <w:sz w:val="24"/>
          <w:szCs w:val="24"/>
        </w:rPr>
      </w:pPr>
      <w:r w:rsidRPr="00F23DC5">
        <w:rPr>
          <w:rFonts w:ascii="Times New Roman" w:hAnsi="Times New Roman"/>
          <w:sz w:val="24"/>
          <w:szCs w:val="24"/>
        </w:rPr>
        <w:t>Van Nostrand, C., V. Sivaraman, and A.R. Pinjari (201</w:t>
      </w:r>
      <w:r w:rsidR="000A20BA">
        <w:rPr>
          <w:rFonts w:ascii="Times New Roman" w:hAnsi="Times New Roman"/>
          <w:sz w:val="24"/>
          <w:szCs w:val="24"/>
        </w:rPr>
        <w:t>3</w:t>
      </w:r>
      <w:r w:rsidRPr="00F23DC5">
        <w:rPr>
          <w:rFonts w:ascii="Times New Roman" w:hAnsi="Times New Roman"/>
          <w:sz w:val="24"/>
          <w:szCs w:val="24"/>
        </w:rPr>
        <w:t xml:space="preserve">) Analysis of annual, long-distance, vacation travel demand in the United States: A multiple discrete-continuous choice framework. </w:t>
      </w:r>
      <w:r w:rsidRPr="00F23DC5">
        <w:rPr>
          <w:rFonts w:ascii="Times New Roman" w:hAnsi="Times New Roman"/>
          <w:i/>
          <w:sz w:val="24"/>
          <w:szCs w:val="24"/>
        </w:rPr>
        <w:t>Transportation</w:t>
      </w:r>
      <w:r w:rsidRPr="00F23DC5">
        <w:rPr>
          <w:rFonts w:ascii="Times New Roman" w:hAnsi="Times New Roman"/>
          <w:sz w:val="24"/>
          <w:szCs w:val="24"/>
        </w:rPr>
        <w:t xml:space="preserve">, </w:t>
      </w:r>
      <w:r w:rsidR="00F33EAC">
        <w:rPr>
          <w:rFonts w:ascii="Times New Roman" w:hAnsi="Times New Roman"/>
          <w:sz w:val="24"/>
          <w:szCs w:val="24"/>
        </w:rPr>
        <w:t>40(1), 151-171</w:t>
      </w:r>
      <w:r w:rsidR="002E4452">
        <w:rPr>
          <w:rFonts w:ascii="Times New Roman" w:hAnsi="Times New Roman"/>
          <w:sz w:val="24"/>
          <w:szCs w:val="24"/>
        </w:rPr>
        <w:t>.</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Vasquez Lavin, F., and M. Hanemann (2009) Functional forms in discrete/continuous choice models with general corner solution. Working paper, University of California Berkeley. </w:t>
      </w:r>
    </w:p>
    <w:p w:rsidR="002D308C" w:rsidRDefault="002D308C" w:rsidP="00110889">
      <w:pPr>
        <w:rPr>
          <w:rFonts w:ascii="Times New Roman" w:hAnsi="Times New Roman"/>
          <w:sz w:val="24"/>
          <w:szCs w:val="24"/>
        </w:rPr>
      </w:pPr>
    </w:p>
    <w:p w:rsidR="00D81793" w:rsidRDefault="00F33EAC" w:rsidP="00D81793">
      <w:pPr>
        <w:autoSpaceDE w:val="0"/>
        <w:autoSpaceDN w:val="0"/>
        <w:adjustRightInd w:val="0"/>
        <w:spacing w:after="120"/>
        <w:rPr>
          <w:rFonts w:ascii="Times New Roman" w:hAnsi="Times New Roman"/>
          <w:bCs/>
          <w:sz w:val="24"/>
          <w:szCs w:val="24"/>
        </w:rPr>
      </w:pPr>
      <w:r>
        <w:rPr>
          <w:rFonts w:ascii="Times New Roman" w:hAnsi="Times New Roman"/>
          <w:bCs/>
          <w:sz w:val="24"/>
          <w:szCs w:val="24"/>
        </w:rPr>
        <w:t>von Haefen, R.H. (2010)</w:t>
      </w:r>
      <w:r w:rsidR="00D81793" w:rsidRPr="00D81793">
        <w:rPr>
          <w:rFonts w:ascii="Times New Roman" w:hAnsi="Times New Roman"/>
          <w:bCs/>
          <w:sz w:val="24"/>
          <w:szCs w:val="24"/>
        </w:rPr>
        <w:t xml:space="preserve"> Incomplete demand systems, corner solutions, and welfare measurement. </w:t>
      </w:r>
      <w:r w:rsidR="00D81793" w:rsidRPr="00D81793">
        <w:rPr>
          <w:rFonts w:ascii="Times New Roman" w:hAnsi="Times New Roman"/>
          <w:bCs/>
          <w:i/>
          <w:sz w:val="24"/>
          <w:szCs w:val="24"/>
        </w:rPr>
        <w:t>Agricultural and Resource Economics Review</w:t>
      </w:r>
      <w:r w:rsidR="00D81793" w:rsidRPr="00D81793">
        <w:rPr>
          <w:rFonts w:ascii="Times New Roman" w:hAnsi="Times New Roman"/>
          <w:bCs/>
          <w:sz w:val="24"/>
          <w:szCs w:val="24"/>
        </w:rPr>
        <w:t xml:space="preserve"> 39(1), 22-36.</w:t>
      </w:r>
    </w:p>
    <w:p w:rsidR="00D81793" w:rsidRDefault="00D81793" w:rsidP="00110889">
      <w:pPr>
        <w:rPr>
          <w:rFonts w:ascii="Times New Roman" w:hAnsi="Times New Roman"/>
          <w:sz w:val="24"/>
          <w:szCs w:val="24"/>
        </w:rPr>
      </w:pPr>
    </w:p>
    <w:p w:rsidR="002D308C" w:rsidRPr="00F23DC5" w:rsidRDefault="002D308C" w:rsidP="00F33EAC">
      <w:pPr>
        <w:keepLines/>
        <w:rPr>
          <w:rFonts w:ascii="Times New Roman" w:hAnsi="Times New Roman"/>
          <w:sz w:val="24"/>
          <w:szCs w:val="24"/>
        </w:rPr>
      </w:pPr>
      <w:r w:rsidRPr="00F23DC5">
        <w:rPr>
          <w:rFonts w:ascii="Times New Roman" w:hAnsi="Times New Roman"/>
          <w:sz w:val="24"/>
          <w:szCs w:val="24"/>
        </w:rPr>
        <w:t xml:space="preserve">von Haefen, R.H., and D.J. Phaneuf (2005) Kuhn-Tucker demand system approaches to nonmarket valuation. In </w:t>
      </w:r>
      <w:r w:rsidRPr="00F23DC5">
        <w:rPr>
          <w:rFonts w:ascii="Times New Roman" w:hAnsi="Times New Roman"/>
          <w:i/>
          <w:sz w:val="24"/>
          <w:szCs w:val="24"/>
        </w:rPr>
        <w:t>Applications of Simulation Methods in Environmental and Resource Economics</w:t>
      </w:r>
      <w:r w:rsidRPr="00F23DC5">
        <w:rPr>
          <w:rFonts w:ascii="Times New Roman" w:hAnsi="Times New Roman"/>
          <w:sz w:val="24"/>
          <w:szCs w:val="24"/>
        </w:rPr>
        <w:t>, R. Scarpa and A. Alberini (Eds.), pp. 135-158, Springer, Dordrecht, The Netherlands.</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von Haefen, R.H., D.J. Phaneuf, and G.R. Parsons (2004) Estimation and welfare analysis with large demand systems. </w:t>
      </w:r>
      <w:r w:rsidRPr="00F23DC5">
        <w:rPr>
          <w:rFonts w:ascii="Times New Roman" w:hAnsi="Times New Roman"/>
          <w:i/>
          <w:sz w:val="24"/>
          <w:szCs w:val="24"/>
        </w:rPr>
        <w:t>Journal of Business and Economic Statistics</w:t>
      </w:r>
      <w:r w:rsidRPr="006C3D0C">
        <w:rPr>
          <w:rFonts w:ascii="Times New Roman" w:hAnsi="Times New Roman"/>
          <w:sz w:val="24"/>
          <w:szCs w:val="24"/>
        </w:rPr>
        <w:t>, 2</w:t>
      </w:r>
      <w:r w:rsidRPr="00F23DC5">
        <w:rPr>
          <w:rFonts w:ascii="Times New Roman" w:hAnsi="Times New Roman"/>
          <w:sz w:val="24"/>
          <w:szCs w:val="24"/>
        </w:rPr>
        <w:t>2(2), 194-205.</w:t>
      </w:r>
    </w:p>
    <w:p w:rsidR="002D308C" w:rsidRPr="00F23DC5" w:rsidRDefault="002D308C" w:rsidP="00110889">
      <w:pPr>
        <w:rPr>
          <w:rFonts w:ascii="Times New Roman" w:hAnsi="Times New Roman"/>
          <w:sz w:val="24"/>
          <w:szCs w:val="24"/>
        </w:rPr>
      </w:pP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Wales, T.J., and A.D. Woodland (1983) Estimation of consumer demand systems with binding</w:t>
      </w:r>
    </w:p>
    <w:p w:rsidR="002D308C" w:rsidRPr="00F23DC5" w:rsidRDefault="002D308C" w:rsidP="00110889">
      <w:pPr>
        <w:rPr>
          <w:rFonts w:ascii="Times New Roman" w:hAnsi="Times New Roman"/>
          <w:sz w:val="24"/>
          <w:szCs w:val="24"/>
        </w:rPr>
      </w:pPr>
      <w:r w:rsidRPr="00F23DC5">
        <w:rPr>
          <w:rFonts w:ascii="Times New Roman" w:hAnsi="Times New Roman"/>
          <w:sz w:val="24"/>
          <w:szCs w:val="24"/>
        </w:rPr>
        <w:t xml:space="preserve">non-negativity constraints. </w:t>
      </w:r>
      <w:r w:rsidRPr="00F23DC5">
        <w:rPr>
          <w:rFonts w:ascii="Times New Roman" w:hAnsi="Times New Roman"/>
          <w:i/>
          <w:sz w:val="24"/>
          <w:szCs w:val="24"/>
        </w:rPr>
        <w:t>Journal of Econometrics</w:t>
      </w:r>
      <w:r w:rsidRPr="00F23DC5">
        <w:rPr>
          <w:rFonts w:ascii="Times New Roman" w:hAnsi="Times New Roman"/>
          <w:sz w:val="24"/>
          <w:szCs w:val="24"/>
        </w:rPr>
        <w:t>, 21(3), 263-285.</w:t>
      </w:r>
    </w:p>
    <w:p w:rsidR="002D308C" w:rsidRPr="00F23DC5" w:rsidRDefault="002D308C" w:rsidP="00DB675A">
      <w:pPr>
        <w:rPr>
          <w:rFonts w:ascii="Times New Roman" w:hAnsi="Times New Roman"/>
          <w:sz w:val="24"/>
          <w:szCs w:val="24"/>
        </w:rPr>
      </w:pPr>
    </w:p>
    <w:p w:rsidR="002D308C" w:rsidRPr="00F23DC5" w:rsidRDefault="002D308C" w:rsidP="00DB675A">
      <w:pPr>
        <w:rPr>
          <w:rFonts w:ascii="Times New Roman" w:hAnsi="Times New Roman"/>
          <w:sz w:val="24"/>
          <w:szCs w:val="24"/>
        </w:rPr>
      </w:pPr>
    </w:p>
    <w:p w:rsidR="002D308C" w:rsidRPr="00F23DC5" w:rsidRDefault="002D308C" w:rsidP="00117287">
      <w:pPr>
        <w:spacing w:line="360" w:lineRule="auto"/>
        <w:rPr>
          <w:rFonts w:ascii="Times New Roman" w:hAnsi="Times New Roman"/>
          <w:b/>
          <w:sz w:val="24"/>
          <w:szCs w:val="24"/>
        </w:rPr>
      </w:pPr>
      <w:r w:rsidRPr="00F23DC5">
        <w:rPr>
          <w:rFonts w:ascii="Times New Roman" w:hAnsi="Times New Roman"/>
          <w:b/>
          <w:sz w:val="24"/>
          <w:szCs w:val="24"/>
        </w:rPr>
        <w:t>LIST OF FIGURES</w:t>
      </w:r>
    </w:p>
    <w:p w:rsidR="002D308C" w:rsidRPr="00F23DC5" w:rsidRDefault="002D308C" w:rsidP="00117287">
      <w:pPr>
        <w:rPr>
          <w:rFonts w:ascii="Times New Roman" w:hAnsi="Times New Roman"/>
          <w:sz w:val="24"/>
          <w:szCs w:val="24"/>
        </w:rPr>
      </w:pPr>
      <w:r w:rsidRPr="00F23DC5">
        <w:rPr>
          <w:rFonts w:ascii="Times New Roman" w:hAnsi="Times New Roman"/>
          <w:sz w:val="24"/>
          <w:szCs w:val="24"/>
        </w:rPr>
        <w:t xml:space="preserve">Figure 1. Indifference Curves Corresponding to Different Values of </w:t>
      </w:r>
      <w:r w:rsidRPr="00F23DC5">
        <w:rPr>
          <w:rFonts w:ascii="Times New Roman" w:hAnsi="Times New Roman"/>
          <w:position w:val="-10"/>
          <w:sz w:val="24"/>
          <w:szCs w:val="24"/>
        </w:rPr>
        <w:object w:dxaOrig="260" w:dyaOrig="340">
          <v:shape id="_x0000_i1304" type="#_x0000_t75" style="width:12.75pt;height:17.25pt" o:ole="">
            <v:imagedata r:id="rId509" o:title=""/>
          </v:shape>
          <o:OLEObject Type="Embed" ProgID="Equation.3" ShapeID="_x0000_i1304" DrawAspect="Content" ObjectID="_1560089379" r:id="rId510"/>
        </w:object>
      </w:r>
      <w:r w:rsidRPr="00F23DC5">
        <w:rPr>
          <w:rFonts w:ascii="Times New Roman" w:hAnsi="Times New Roman"/>
          <w:sz w:val="24"/>
          <w:szCs w:val="24"/>
        </w:rPr>
        <w:t xml:space="preserve"> </w:t>
      </w:r>
    </w:p>
    <w:p w:rsidR="002D308C" w:rsidRPr="00F23DC5" w:rsidRDefault="002D308C" w:rsidP="00117287">
      <w:pPr>
        <w:rPr>
          <w:rFonts w:ascii="Times New Roman" w:hAnsi="Times New Roman"/>
          <w:sz w:val="24"/>
          <w:szCs w:val="24"/>
        </w:rPr>
      </w:pPr>
      <w:r w:rsidRPr="00F23DC5">
        <w:rPr>
          <w:rFonts w:ascii="Times New Roman" w:hAnsi="Times New Roman"/>
          <w:sz w:val="24"/>
          <w:szCs w:val="24"/>
        </w:rPr>
        <w:lastRenderedPageBreak/>
        <w:t xml:space="preserve">Figure 2. Effect of </w:t>
      </w:r>
      <w:r w:rsidRPr="00F23DC5">
        <w:rPr>
          <w:rFonts w:ascii="Times New Roman" w:hAnsi="Times New Roman"/>
          <w:position w:val="-12"/>
          <w:sz w:val="24"/>
          <w:szCs w:val="24"/>
        </w:rPr>
        <w:object w:dxaOrig="279" w:dyaOrig="360">
          <v:shape id="_x0000_i1305" type="#_x0000_t75" style="width:14.25pt;height:18.75pt" o:ole="">
            <v:imagedata r:id="rId511" o:title=""/>
          </v:shape>
          <o:OLEObject Type="Embed" ProgID="Equation.3" ShapeID="_x0000_i1305" DrawAspect="Content" ObjectID="_1560089380" r:id="rId512"/>
        </w:object>
      </w:r>
      <w:r w:rsidRPr="00F23DC5">
        <w:rPr>
          <w:rFonts w:ascii="Times New Roman" w:hAnsi="Times New Roman"/>
          <w:sz w:val="24"/>
          <w:szCs w:val="24"/>
        </w:rPr>
        <w:t xml:space="preserve">Value on Good </w:t>
      </w:r>
      <w:r w:rsidRPr="00F23DC5">
        <w:rPr>
          <w:rFonts w:ascii="Times New Roman" w:hAnsi="Times New Roman"/>
          <w:i/>
          <w:sz w:val="24"/>
          <w:szCs w:val="24"/>
        </w:rPr>
        <w:t>k</w:t>
      </w:r>
      <w:r w:rsidRPr="00F23DC5">
        <w:rPr>
          <w:rFonts w:ascii="Times New Roman" w:hAnsi="Times New Roman"/>
          <w:sz w:val="24"/>
          <w:szCs w:val="24"/>
        </w:rPr>
        <w:t>’s Subutility Function Profile</w:t>
      </w:r>
    </w:p>
    <w:p w:rsidR="002D308C" w:rsidRPr="00F23DC5" w:rsidRDefault="002D308C" w:rsidP="00117287">
      <w:pPr>
        <w:rPr>
          <w:rFonts w:ascii="Times New Roman" w:hAnsi="Times New Roman"/>
          <w:sz w:val="24"/>
          <w:szCs w:val="24"/>
        </w:rPr>
      </w:pPr>
      <w:r w:rsidRPr="00F23DC5">
        <w:rPr>
          <w:rFonts w:ascii="Times New Roman" w:hAnsi="Times New Roman"/>
          <w:sz w:val="24"/>
          <w:szCs w:val="24"/>
        </w:rPr>
        <w:t xml:space="preserve">Figure 3. Effect of </w:t>
      </w:r>
      <w:r w:rsidRPr="00F23DC5">
        <w:rPr>
          <w:rFonts w:ascii="Times New Roman" w:hAnsi="Times New Roman"/>
          <w:position w:val="-12"/>
          <w:sz w:val="24"/>
          <w:szCs w:val="24"/>
        </w:rPr>
        <w:object w:dxaOrig="300" w:dyaOrig="360">
          <v:shape id="_x0000_i1306" type="#_x0000_t75" style="width:15pt;height:18.75pt" o:ole="">
            <v:imagedata r:id="rId513" o:title=""/>
          </v:shape>
          <o:OLEObject Type="Embed" ProgID="Equation.3" ShapeID="_x0000_i1306" DrawAspect="Content" ObjectID="_1560089381" r:id="rId514"/>
        </w:object>
      </w:r>
      <w:r w:rsidRPr="00F23DC5">
        <w:rPr>
          <w:rFonts w:ascii="Times New Roman" w:hAnsi="Times New Roman"/>
          <w:sz w:val="24"/>
          <w:szCs w:val="24"/>
        </w:rPr>
        <w:t>Value on Good</w:t>
      </w:r>
      <w:r w:rsidRPr="00F23DC5">
        <w:rPr>
          <w:rFonts w:ascii="Times New Roman" w:hAnsi="Times New Roman"/>
          <w:i/>
          <w:sz w:val="24"/>
          <w:szCs w:val="24"/>
        </w:rPr>
        <w:t xml:space="preserve"> k</w:t>
      </w:r>
      <w:r w:rsidRPr="00F23DC5">
        <w:rPr>
          <w:rFonts w:ascii="Times New Roman" w:hAnsi="Times New Roman"/>
          <w:sz w:val="24"/>
          <w:szCs w:val="24"/>
        </w:rPr>
        <w:t>’s Subutility Function Profile</w:t>
      </w:r>
    </w:p>
    <w:p w:rsidR="002D308C" w:rsidRPr="00F23DC5" w:rsidRDefault="002D308C" w:rsidP="00117287">
      <w:pPr>
        <w:spacing w:line="360" w:lineRule="auto"/>
        <w:rPr>
          <w:rFonts w:ascii="Times New Roman" w:hAnsi="Times New Roman"/>
          <w:sz w:val="24"/>
          <w:szCs w:val="24"/>
        </w:rPr>
      </w:pPr>
    </w:p>
    <w:p w:rsidR="002D308C" w:rsidRPr="00F23DC5" w:rsidRDefault="002D308C" w:rsidP="00117287">
      <w:pPr>
        <w:spacing w:line="360" w:lineRule="auto"/>
        <w:rPr>
          <w:rFonts w:ascii="Times New Roman" w:hAnsi="Times New Roman"/>
          <w:sz w:val="24"/>
          <w:szCs w:val="24"/>
        </w:rPr>
      </w:pPr>
    </w:p>
    <w:p w:rsidR="002D308C" w:rsidRPr="00F23DC5" w:rsidRDefault="002D308C" w:rsidP="00117287">
      <w:pPr>
        <w:rPr>
          <w:rFonts w:ascii="Times New Roman" w:hAnsi="Times New Roman"/>
          <w:sz w:val="24"/>
          <w:szCs w:val="24"/>
        </w:rPr>
        <w:sectPr w:rsidR="002D308C" w:rsidRPr="00F23DC5" w:rsidSect="008E46AE">
          <w:footerReference w:type="default" r:id="rId515"/>
          <w:pgSz w:w="12240" w:h="15840" w:code="1"/>
          <w:pgMar w:top="1440" w:right="1440" w:bottom="1440" w:left="1440" w:header="720" w:footer="720" w:gutter="0"/>
          <w:pgNumType w:start="0"/>
          <w:cols w:space="720"/>
          <w:titlePg/>
          <w:docGrid w:linePitch="360"/>
        </w:sectPr>
      </w:pPr>
    </w:p>
    <w:p w:rsidR="002D308C" w:rsidRPr="00F23DC5" w:rsidRDefault="00A85499" w:rsidP="00117287">
      <w:pPr>
        <w:rPr>
          <w:rFonts w:ascii="Times New Roman" w:hAnsi="Times New Roman"/>
          <w:sz w:val="24"/>
          <w:szCs w:val="24"/>
        </w:rPr>
      </w:pPr>
      <w:r>
        <w:rPr>
          <w:noProof/>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posOffset>114300</wp:posOffset>
            </wp:positionV>
            <wp:extent cx="9262745" cy="511048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9262745" cy="5110480"/>
                    </a:xfrm>
                    <a:prstGeom prst="rect">
                      <a:avLst/>
                    </a:prstGeom>
                    <a:noFill/>
                  </pic:spPr>
                </pic:pic>
              </a:graphicData>
            </a:graphic>
          </wp:anchor>
        </w:drawing>
      </w: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rPr>
          <w:rFonts w:ascii="Times New Roman" w:hAnsi="Times New Roman"/>
          <w:sz w:val="24"/>
          <w:szCs w:val="24"/>
        </w:rPr>
      </w:pPr>
    </w:p>
    <w:p w:rsidR="002D308C" w:rsidRPr="00F23DC5" w:rsidRDefault="002D308C" w:rsidP="00117287">
      <w:pPr>
        <w:ind w:left="-720"/>
        <w:jc w:val="center"/>
        <w:rPr>
          <w:rFonts w:ascii="Times New Roman" w:hAnsi="Times New Roman"/>
          <w:sz w:val="24"/>
          <w:szCs w:val="24"/>
        </w:rPr>
      </w:pPr>
    </w:p>
    <w:p w:rsidR="002D308C" w:rsidRPr="00F23DC5" w:rsidRDefault="002D308C" w:rsidP="00117287">
      <w:pPr>
        <w:ind w:left="-720"/>
        <w:jc w:val="center"/>
        <w:rPr>
          <w:rFonts w:ascii="Times New Roman" w:hAnsi="Times New Roman"/>
          <w:sz w:val="24"/>
          <w:szCs w:val="24"/>
        </w:rPr>
      </w:pPr>
    </w:p>
    <w:p w:rsidR="002D308C" w:rsidRPr="00F23DC5" w:rsidRDefault="002D308C" w:rsidP="00117287">
      <w:pPr>
        <w:ind w:left="-720"/>
        <w:jc w:val="center"/>
        <w:rPr>
          <w:rFonts w:ascii="Times New Roman" w:hAnsi="Times New Roman"/>
          <w:sz w:val="24"/>
          <w:szCs w:val="24"/>
        </w:rPr>
      </w:pPr>
    </w:p>
    <w:p w:rsidR="002D308C" w:rsidRPr="00F23DC5" w:rsidRDefault="002D308C" w:rsidP="00117287">
      <w:pPr>
        <w:ind w:left="-720"/>
        <w:jc w:val="center"/>
        <w:rPr>
          <w:rFonts w:ascii="Times New Roman" w:hAnsi="Times New Roman"/>
          <w:sz w:val="24"/>
          <w:szCs w:val="24"/>
        </w:rPr>
      </w:pPr>
    </w:p>
    <w:p w:rsidR="002D308C" w:rsidRPr="00F23DC5" w:rsidRDefault="002D308C" w:rsidP="00117287">
      <w:pPr>
        <w:jc w:val="center"/>
        <w:rPr>
          <w:rFonts w:ascii="Times New Roman" w:hAnsi="Times New Roman"/>
          <w:sz w:val="24"/>
          <w:szCs w:val="24"/>
        </w:rPr>
      </w:pPr>
      <w:r w:rsidRPr="00F23DC5">
        <w:rPr>
          <w:rFonts w:ascii="Times New Roman" w:hAnsi="Times New Roman"/>
          <w:b/>
          <w:sz w:val="24"/>
          <w:szCs w:val="24"/>
        </w:rPr>
        <w:t xml:space="preserve">Figure 1. Indifference Curves Corresponding to Different Values of </w:t>
      </w:r>
      <w:r w:rsidRPr="00F23DC5">
        <w:rPr>
          <w:rFonts w:ascii="Times New Roman" w:hAnsi="Times New Roman"/>
          <w:position w:val="-10"/>
          <w:sz w:val="24"/>
          <w:szCs w:val="24"/>
        </w:rPr>
        <w:object w:dxaOrig="260" w:dyaOrig="340">
          <v:shape id="_x0000_i1307" type="#_x0000_t75" style="width:12.75pt;height:17.25pt" o:ole="">
            <v:imagedata r:id="rId517" o:title=""/>
          </v:shape>
          <o:OLEObject Type="Embed" ProgID="Equation.3" ShapeID="_x0000_i1307" DrawAspect="Content" ObjectID="_1560089382" r:id="rId518"/>
        </w:object>
      </w:r>
    </w:p>
    <w:p w:rsidR="002D308C" w:rsidRPr="00F23DC5" w:rsidRDefault="002D308C" w:rsidP="00117287">
      <w:pPr>
        <w:jc w:val="center"/>
        <w:rPr>
          <w:rFonts w:ascii="Times New Roman" w:hAnsi="Times New Roman"/>
          <w:b/>
          <w:sz w:val="24"/>
          <w:szCs w:val="24"/>
        </w:rPr>
      </w:pPr>
    </w:p>
    <w:p w:rsidR="002D308C" w:rsidRPr="00F23DC5" w:rsidRDefault="002D308C" w:rsidP="00117287">
      <w:pPr>
        <w:rPr>
          <w:rFonts w:ascii="Times New Roman" w:hAnsi="Times New Roman"/>
          <w:sz w:val="24"/>
          <w:szCs w:val="24"/>
        </w:rPr>
        <w:sectPr w:rsidR="002D308C" w:rsidRPr="00F23DC5" w:rsidSect="00201781">
          <w:pgSz w:w="15840" w:h="12240" w:orient="landscape" w:code="1"/>
          <w:pgMar w:top="1440" w:right="1440" w:bottom="1440" w:left="1440" w:header="720" w:footer="720" w:gutter="0"/>
          <w:cols w:space="720"/>
          <w:docGrid w:linePitch="360"/>
        </w:sectPr>
      </w:pPr>
    </w:p>
    <w:p w:rsidR="002D308C" w:rsidRPr="00F23DC5" w:rsidRDefault="00A85499" w:rsidP="00117287">
      <w:pPr>
        <w:ind w:left="-720"/>
        <w:rPr>
          <w:rFonts w:ascii="Times New Roman" w:hAnsi="Times New Roman"/>
          <w:sz w:val="24"/>
          <w:szCs w:val="24"/>
        </w:rPr>
      </w:pPr>
      <w:r>
        <w:rPr>
          <w:rFonts w:ascii="Times New Roman" w:hAnsi="Times New Roman"/>
          <w:noProof/>
          <w:sz w:val="24"/>
          <w:szCs w:val="24"/>
        </w:rPr>
        <w:lastRenderedPageBreak/>
        <w:drawing>
          <wp:inline distT="0" distB="0" distL="0" distR="0">
            <wp:extent cx="7061200" cy="3733800"/>
            <wp:effectExtent l="0" t="0" r="6350" b="0"/>
            <wp:docPr id="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7061200" cy="3733800"/>
                    </a:xfrm>
                    <a:prstGeom prst="rect">
                      <a:avLst/>
                    </a:prstGeom>
                    <a:noFill/>
                    <a:ln>
                      <a:noFill/>
                    </a:ln>
                  </pic:spPr>
                </pic:pic>
              </a:graphicData>
            </a:graphic>
          </wp:inline>
        </w:drawing>
      </w:r>
    </w:p>
    <w:p w:rsidR="002D308C" w:rsidRPr="00F23DC5" w:rsidRDefault="002D308C" w:rsidP="00117287">
      <w:pPr>
        <w:jc w:val="center"/>
        <w:rPr>
          <w:rFonts w:ascii="Times New Roman" w:hAnsi="Times New Roman"/>
          <w:b/>
          <w:sz w:val="24"/>
          <w:szCs w:val="24"/>
        </w:rPr>
      </w:pPr>
      <w:r w:rsidRPr="00F23DC5">
        <w:rPr>
          <w:rFonts w:ascii="Times New Roman" w:hAnsi="Times New Roman"/>
          <w:b/>
          <w:sz w:val="24"/>
          <w:szCs w:val="24"/>
        </w:rPr>
        <w:t xml:space="preserve">Figure 2. Effect of </w:t>
      </w:r>
      <w:r w:rsidRPr="00F23DC5">
        <w:rPr>
          <w:rFonts w:ascii="Times New Roman" w:hAnsi="Times New Roman"/>
          <w:b/>
          <w:position w:val="-12"/>
          <w:sz w:val="24"/>
          <w:szCs w:val="24"/>
        </w:rPr>
        <w:object w:dxaOrig="279" w:dyaOrig="360">
          <v:shape id="_x0000_i1308" type="#_x0000_t75" style="width:14.25pt;height:18.75pt" o:ole="">
            <v:imagedata r:id="rId511" o:title=""/>
          </v:shape>
          <o:OLEObject Type="Embed" ProgID="Equation.DSMT4" ShapeID="_x0000_i1308" DrawAspect="Content" ObjectID="_1560089383" r:id="rId520"/>
        </w:object>
      </w:r>
      <w:r w:rsidRPr="00F23DC5">
        <w:rPr>
          <w:rFonts w:ascii="Times New Roman" w:hAnsi="Times New Roman"/>
          <w:b/>
          <w:sz w:val="24"/>
          <w:szCs w:val="24"/>
        </w:rPr>
        <w:t xml:space="preserve">Value on Good </w:t>
      </w:r>
      <w:r w:rsidRPr="00F23DC5">
        <w:rPr>
          <w:rFonts w:ascii="Times New Roman" w:hAnsi="Times New Roman"/>
          <w:b/>
          <w:i/>
          <w:sz w:val="24"/>
          <w:szCs w:val="24"/>
        </w:rPr>
        <w:t>k</w:t>
      </w:r>
      <w:r w:rsidRPr="00F23DC5">
        <w:rPr>
          <w:rFonts w:ascii="Times New Roman" w:hAnsi="Times New Roman"/>
          <w:b/>
          <w:sz w:val="24"/>
          <w:szCs w:val="24"/>
        </w:rPr>
        <w:t>’s Subutility Function Profile</w:t>
      </w:r>
    </w:p>
    <w:p w:rsidR="002D308C" w:rsidRPr="00F23DC5" w:rsidRDefault="002D308C" w:rsidP="00117287">
      <w:pPr>
        <w:rPr>
          <w:rFonts w:ascii="Times New Roman" w:hAnsi="Times New Roman"/>
          <w:sz w:val="24"/>
          <w:szCs w:val="24"/>
        </w:rPr>
      </w:pPr>
    </w:p>
    <w:p w:rsidR="002D308C" w:rsidRPr="00F23DC5" w:rsidRDefault="00A85499" w:rsidP="00117287">
      <w:pPr>
        <w:ind w:left="-720"/>
        <w:rPr>
          <w:rFonts w:ascii="Times New Roman" w:hAnsi="Times New Roman"/>
          <w:sz w:val="24"/>
          <w:szCs w:val="24"/>
        </w:rPr>
      </w:pPr>
      <w:r>
        <w:rPr>
          <w:noProof/>
        </w:rPr>
        <w:drawing>
          <wp:anchor distT="0" distB="0" distL="114300" distR="114300" simplePos="0" relativeHeight="251657216" behindDoc="0" locked="1" layoutInCell="1" allowOverlap="1">
            <wp:simplePos x="0" y="0"/>
            <wp:positionH relativeFrom="character">
              <wp:posOffset>0</wp:posOffset>
            </wp:positionH>
            <wp:positionV relativeFrom="line">
              <wp:posOffset>0</wp:posOffset>
            </wp:positionV>
            <wp:extent cx="7040880" cy="374967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7040880" cy="3749675"/>
                    </a:xfrm>
                    <a:prstGeom prst="rect">
                      <a:avLst/>
                    </a:prstGeom>
                    <a:noFill/>
                  </pic:spPr>
                </pic:pic>
              </a:graphicData>
            </a:graphic>
          </wp:anchor>
        </w:drawing>
      </w:r>
      <w:r>
        <w:rPr>
          <w:rFonts w:ascii="Times New Roman" w:hAnsi="Times New Roman"/>
          <w:noProof/>
          <w:sz w:val="24"/>
          <w:szCs w:val="24"/>
        </w:rPr>
        <w:drawing>
          <wp:inline distT="0" distB="0" distL="0" distR="0">
            <wp:extent cx="7027545" cy="37338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22">
                      <a:extLst>
                        <a:ext uri="{28A0092B-C50C-407E-A947-70E740481C1C}">
                          <a14:useLocalDpi xmlns:a14="http://schemas.microsoft.com/office/drawing/2010/main" val="0"/>
                        </a:ext>
                      </a:extLst>
                    </a:blip>
                    <a:srcRect t="-99977" b="99977"/>
                    <a:stretch>
                      <a:fillRect/>
                    </a:stretch>
                  </pic:blipFill>
                  <pic:spPr bwMode="auto">
                    <a:xfrm>
                      <a:off x="0" y="0"/>
                      <a:ext cx="7027545" cy="3733800"/>
                    </a:xfrm>
                    <a:prstGeom prst="rect">
                      <a:avLst/>
                    </a:prstGeom>
                    <a:noFill/>
                    <a:ln>
                      <a:noFill/>
                    </a:ln>
                  </pic:spPr>
                </pic:pic>
              </a:graphicData>
            </a:graphic>
          </wp:inline>
        </w:drawing>
      </w:r>
    </w:p>
    <w:p w:rsidR="002D308C" w:rsidRPr="00F23DC5" w:rsidRDefault="002D308C" w:rsidP="00117287">
      <w:pPr>
        <w:jc w:val="center"/>
        <w:rPr>
          <w:rFonts w:ascii="Times New Roman" w:hAnsi="Times New Roman"/>
          <w:sz w:val="24"/>
          <w:szCs w:val="24"/>
        </w:rPr>
      </w:pPr>
      <w:r w:rsidRPr="00F23DC5">
        <w:rPr>
          <w:rFonts w:ascii="Times New Roman" w:hAnsi="Times New Roman"/>
          <w:b/>
          <w:sz w:val="24"/>
          <w:szCs w:val="24"/>
        </w:rPr>
        <w:t xml:space="preserve">Figure 3. Effect of </w:t>
      </w:r>
      <w:r w:rsidRPr="00F23DC5">
        <w:rPr>
          <w:rFonts w:ascii="Times New Roman" w:hAnsi="Times New Roman"/>
          <w:b/>
          <w:position w:val="-12"/>
          <w:sz w:val="24"/>
          <w:szCs w:val="24"/>
        </w:rPr>
        <w:object w:dxaOrig="300" w:dyaOrig="360">
          <v:shape id="_x0000_i1309" type="#_x0000_t75" style="width:15pt;height:18.75pt" o:ole="">
            <v:imagedata r:id="rId513" o:title=""/>
          </v:shape>
          <o:OLEObject Type="Embed" ProgID="Equation.3" ShapeID="_x0000_i1309" DrawAspect="Content" ObjectID="_1560089384" r:id="rId523"/>
        </w:object>
      </w:r>
      <w:r w:rsidRPr="00F23DC5">
        <w:rPr>
          <w:rFonts w:ascii="Times New Roman" w:hAnsi="Times New Roman"/>
          <w:b/>
          <w:sz w:val="24"/>
          <w:szCs w:val="24"/>
        </w:rPr>
        <w:t>Value on Good</w:t>
      </w:r>
      <w:r w:rsidRPr="00F23DC5">
        <w:rPr>
          <w:rFonts w:ascii="Times New Roman" w:hAnsi="Times New Roman"/>
          <w:b/>
          <w:i/>
          <w:sz w:val="24"/>
          <w:szCs w:val="24"/>
        </w:rPr>
        <w:t xml:space="preserve"> k</w:t>
      </w:r>
      <w:r w:rsidRPr="00F23DC5">
        <w:rPr>
          <w:rFonts w:ascii="Times New Roman" w:hAnsi="Times New Roman"/>
          <w:b/>
          <w:sz w:val="24"/>
          <w:szCs w:val="24"/>
        </w:rPr>
        <w:t>’s Subutility Function Profile</w:t>
      </w:r>
    </w:p>
    <w:sectPr w:rsidR="002D308C" w:rsidRPr="00F23DC5" w:rsidSect="00412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A9" w:rsidRDefault="00E523A9" w:rsidP="00EC740E">
      <w:r>
        <w:separator/>
      </w:r>
    </w:p>
  </w:endnote>
  <w:endnote w:type="continuationSeparator" w:id="0">
    <w:p w:rsidR="00E523A9" w:rsidRDefault="00E523A9" w:rsidP="00EC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A9" w:rsidRPr="008E46AE" w:rsidRDefault="00E523A9" w:rsidP="008E46AE">
    <w:pPr>
      <w:pStyle w:val="Footer"/>
      <w:jc w:val="center"/>
      <w:rPr>
        <w:rFonts w:ascii="Times New Roman" w:hAnsi="Times New Roman"/>
        <w:sz w:val="24"/>
        <w:szCs w:val="24"/>
      </w:rPr>
    </w:pPr>
    <w:r w:rsidRPr="008E46AE">
      <w:rPr>
        <w:rFonts w:ascii="Times New Roman" w:hAnsi="Times New Roman"/>
        <w:sz w:val="24"/>
        <w:szCs w:val="24"/>
      </w:rPr>
      <w:fldChar w:fldCharType="begin"/>
    </w:r>
    <w:r w:rsidRPr="008E46AE">
      <w:rPr>
        <w:rFonts w:ascii="Times New Roman" w:hAnsi="Times New Roman"/>
        <w:sz w:val="24"/>
        <w:szCs w:val="24"/>
      </w:rPr>
      <w:instrText xml:space="preserve"> PAGE   \* MERGEFORMAT </w:instrText>
    </w:r>
    <w:r w:rsidRPr="008E46AE">
      <w:rPr>
        <w:rFonts w:ascii="Times New Roman" w:hAnsi="Times New Roman"/>
        <w:sz w:val="24"/>
        <w:szCs w:val="24"/>
      </w:rPr>
      <w:fldChar w:fldCharType="separate"/>
    </w:r>
    <w:r w:rsidR="0067065D">
      <w:rPr>
        <w:rFonts w:ascii="Times New Roman" w:hAnsi="Times New Roman"/>
        <w:noProof/>
        <w:sz w:val="24"/>
        <w:szCs w:val="24"/>
      </w:rPr>
      <w:t>1</w:t>
    </w:r>
    <w:r w:rsidRPr="008E46AE">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A9" w:rsidRDefault="00E523A9" w:rsidP="00EC740E">
      <w:r>
        <w:separator/>
      </w:r>
    </w:p>
  </w:footnote>
  <w:footnote w:type="continuationSeparator" w:id="0">
    <w:p w:rsidR="00E523A9" w:rsidRDefault="00E523A9" w:rsidP="00EC740E">
      <w:r>
        <w:continuationSeparator/>
      </w:r>
    </w:p>
  </w:footnote>
  <w:footnote w:id="1">
    <w:p w:rsidR="00E523A9" w:rsidRPr="00144E3E" w:rsidRDefault="00E523A9" w:rsidP="00144E3E">
      <w:pPr>
        <w:rPr>
          <w:rFonts w:ascii="Times New Roman" w:hAnsi="Times New Roman"/>
        </w:rPr>
      </w:pPr>
      <w:r w:rsidRPr="00BC00A4">
        <w:rPr>
          <w:rStyle w:val="FootnoteReference"/>
          <w:rFonts w:ascii="Times New Roman" w:hAnsi="Times New Roman"/>
          <w:sz w:val="20"/>
          <w:szCs w:val="20"/>
        </w:rPr>
        <w:footnoteRef/>
      </w:r>
      <w:r>
        <w:rPr>
          <w:rFonts w:ascii="Times New Roman" w:hAnsi="Times New Roman"/>
          <w:sz w:val="20"/>
          <w:szCs w:val="20"/>
        </w:rPr>
        <w:t xml:space="preserve"> </w:t>
      </w:r>
      <w:r w:rsidRPr="00144E3E">
        <w:rPr>
          <w:rFonts w:ascii="Times New Roman" w:hAnsi="Times New Roman"/>
          <w:sz w:val="20"/>
          <w:szCs w:val="20"/>
        </w:rPr>
        <w:t xml:space="preserve">A complete demand system involves the modeling of the demands of all consumption goods that exhaust the consumption space of consumers. However, complete demand systems require data on prices and consumptions of all commodity/service items, and can be impractical when studying consumptions in finely defined commodity/service categories. Thus, it is common to use an incomplete demand system, typically in the form of a two stage budgeting approach or in the form of the use of a Hicksian composite commodity assumption. In the former two stage budgeting approach, separabilility of preferences is invoked, and the allocation is pursued in two independent stages. The first stage entails allocation between a limited number of broad groups of consumption items, followed by the incomplete demand system allocation of the group expenditure to elementary commodities/services within the broad consumption group of primary interest to the analyst (the elementary commodities/services in the broad group of primary interest are commonly referred to as “inside” goods). The plausibility of such a two stage budgeting approach requires strong homothetic preferences within each broad group and strong separability of preferences, or the less restrictive conditions of weak separability of preferences and the price index for each broad group not being too sensitive to changes in the utility function (see Menezes </w:t>
      </w:r>
      <w:r w:rsidRPr="00144E3E">
        <w:rPr>
          <w:rFonts w:ascii="Times New Roman" w:hAnsi="Times New Roman"/>
          <w:i/>
          <w:sz w:val="20"/>
          <w:szCs w:val="20"/>
        </w:rPr>
        <w:t>et al.,</w:t>
      </w:r>
      <w:r w:rsidRPr="00144E3E">
        <w:rPr>
          <w:rFonts w:ascii="Times New Roman" w:hAnsi="Times New Roman"/>
          <w:sz w:val="20"/>
          <w:szCs w:val="20"/>
        </w:rPr>
        <w:t xml:space="preserve"> 2005). In the Hicksian composite commodity approach, the analyst assumes that the prices of elementary goods within each broad group of consumption items vary proportionally. Then, one can replace all the elementary alternatives within each broad group (that is not of primary interest) by a single composite alternative representing the broad group. The analysis proceeds then by considering the composite goods as “outside” goods and considering consumption in these outside goods as well as the “inside” goods representing the consumption group of main interest to the analyst. It is common in practice in this Hicksian approach to include a single outside good with the inside goods. If this composite outside good is not essential, then the consumption formulation is similar to that of a complete demand system. If this composite outside good is essential, then the formulation needs minor revision to accommodate the essential nature of the outside good. Please refer to von Haefen (2010) for a discussion of the Hicksian approach and other incomplete demand system approaches such as the one proposed by Epstein (1982) that we do not consider here. In this paper, we will consider incomplete demand systems in the form of the second stage of a two stage incomplete demand system with a finite, positive total budget as obtained from the first stage (for presentation ease, we will refer to this case as the “inside goods only” case in which at least one “inside” good has to be consumed and there are no essential outside goods) or in the form of a Hicksian composite approach with a single outside good that is essential and no requirement that at least one of the inside goods has to be consumed (for presentation ease, we will refer to this case simply as the “</w:t>
      </w:r>
      <w:r>
        <w:rPr>
          <w:rFonts w:ascii="Times New Roman" w:hAnsi="Times New Roman"/>
          <w:sz w:val="20"/>
          <w:szCs w:val="20"/>
        </w:rPr>
        <w:t xml:space="preserve">essential </w:t>
      </w:r>
      <w:r w:rsidRPr="00144E3E">
        <w:rPr>
          <w:rFonts w:ascii="Times New Roman" w:hAnsi="Times New Roman"/>
          <w:sz w:val="20"/>
          <w:szCs w:val="20"/>
        </w:rPr>
        <w:t>outside good” case</w:t>
      </w:r>
      <w:r>
        <w:rPr>
          <w:rFonts w:ascii="Times New Roman" w:hAnsi="Times New Roman"/>
          <w:sz w:val="20"/>
          <w:szCs w:val="20"/>
        </w:rPr>
        <w:t xml:space="preserve"> or even more simply, as the outside good case</w:t>
      </w:r>
      <w:r w:rsidRPr="00144E3E">
        <w:rPr>
          <w:rFonts w:ascii="Times New Roman" w:hAnsi="Times New Roman"/>
          <w:sz w:val="20"/>
          <w:szCs w:val="20"/>
        </w:rPr>
        <w:t>; if the outside good is non-essential, the formulation becomes identical to the case of the “inside goods only” case, while if there are multiple outside goods, the situation is a very simple extension of the formulations presented here depending on whether the outside goods are all essential, all non-essential, or some combination of essential and non-essential).</w:t>
      </w:r>
      <w:r w:rsidRPr="00144E3E">
        <w:rPr>
          <w:rFonts w:ascii="Times New Roman" w:hAnsi="Times New Roman"/>
        </w:rPr>
        <w:t xml:space="preserve"> </w:t>
      </w:r>
      <w:r w:rsidRPr="00144E3E">
        <w:rPr>
          <w:rFonts w:ascii="Times New Roman" w:hAnsi="Times New Roman"/>
          <w:sz w:val="20"/>
          <w:szCs w:val="20"/>
        </w:rPr>
        <w:t>Finally, a complete demand system takes the same formulation as the “inside goods only” formulation.</w:t>
      </w:r>
      <w:r w:rsidRPr="00144E3E">
        <w:rPr>
          <w:rFonts w:ascii="Times New Roman" w:hAnsi="Times New Roman"/>
        </w:rPr>
        <w:t xml:space="preserve"> </w:t>
      </w:r>
    </w:p>
    <w:p w:rsidR="00E523A9" w:rsidRDefault="00E523A9" w:rsidP="00144E3E">
      <w:pPr>
        <w:pStyle w:val="FootnoteText"/>
        <w:spacing w:after="120"/>
        <w:jc w:val="both"/>
        <w:rPr>
          <w:sz w:val="10"/>
          <w:szCs w:val="10"/>
        </w:rPr>
      </w:pPr>
    </w:p>
  </w:footnote>
  <w:footnote w:id="2">
    <w:p w:rsidR="00E523A9" w:rsidRDefault="00E523A9" w:rsidP="00F23DC5">
      <w:pPr>
        <w:pStyle w:val="FootnoteText"/>
        <w:jc w:val="both"/>
      </w:pPr>
      <w:r w:rsidRPr="008E46AE">
        <w:rPr>
          <w:rStyle w:val="FootnoteReference"/>
          <w:rFonts w:ascii="Times New Roman" w:hAnsi="Times New Roman"/>
        </w:rPr>
        <w:footnoteRef/>
      </w:r>
      <w:r w:rsidRPr="008E46AE">
        <w:rPr>
          <w:rFonts w:ascii="Times New Roman" w:hAnsi="Times New Roman"/>
        </w:rPr>
        <w:t xml:space="preserve"> </w:t>
      </w:r>
      <w:r w:rsidRPr="00F23DC5">
        <w:rPr>
          <w:rFonts w:ascii="Times New Roman" w:hAnsi="Times New Roman"/>
          <w:color w:val="000000"/>
        </w:rPr>
        <w:t>Hanemann (1984) used this approach to derive a variety of SDC model forms consistent with Equation (2). Chiang (1991) and Chintagunta (1993) extend Hanemann’s SDC formulation to include the possibility of no inside goods being selected by introducing a “reservation price”. In their approach, an inside good is selected only if the quality adjusted price of at least one of the inside goods is below the reservation price. See Dubin and McFadden (1984) for another, slightly different, way of employing the (conditional) indirect utility approach for SDC choice analysis.</w:t>
      </w:r>
    </w:p>
  </w:footnote>
  <w:footnote w:id="3">
    <w:p w:rsidR="00E523A9" w:rsidRDefault="00E523A9" w:rsidP="00C66E3A">
      <w:pPr>
        <w:pStyle w:val="FootnoteText"/>
        <w:jc w:val="both"/>
      </w:pPr>
      <w:r w:rsidRPr="008E46AE">
        <w:rPr>
          <w:rStyle w:val="FootnoteReference"/>
          <w:rFonts w:ascii="Times New Roman" w:hAnsi="Times New Roman"/>
        </w:rPr>
        <w:footnoteRef/>
      </w:r>
      <w:r>
        <w:rPr>
          <w:rFonts w:ascii="Times New Roman" w:hAnsi="Times New Roman"/>
        </w:rPr>
        <w:t xml:space="preserve"> </w:t>
      </w:r>
      <w:r w:rsidRPr="00D34E06">
        <w:rPr>
          <w:rFonts w:ascii="Times New Roman" w:hAnsi="Times New Roman"/>
        </w:rPr>
        <w:t>Note that the subsequent discourse is for the case with a Hicksian composite outside good that is essential. However, the derivations carry over to the case without an outside good in a straightforward manner.</w:t>
      </w:r>
    </w:p>
  </w:footnote>
  <w:footnote w:id="4">
    <w:p w:rsidR="00E523A9" w:rsidRDefault="00E523A9">
      <w:pPr>
        <w:pStyle w:val="FootnoteText"/>
      </w:pPr>
      <w:r w:rsidRPr="008E46AE">
        <w:rPr>
          <w:rStyle w:val="FootnoteReference"/>
          <w:rFonts w:ascii="Times New Roman" w:hAnsi="Times New Roman"/>
        </w:rPr>
        <w:footnoteRef/>
      </w:r>
      <w:r w:rsidRPr="008E46AE">
        <w:rPr>
          <w:rFonts w:ascii="Times New Roman" w:hAnsi="Times New Roman"/>
        </w:rPr>
        <w:t xml:space="preserve"> This is not an issue in contexts with a numeraire Hicksian composite outside good because </w:t>
      </w:r>
      <w:r w:rsidRPr="00F23DC5">
        <w:rPr>
          <w:rFonts w:ascii="Times New Roman" w:hAnsi="Times New Roman"/>
          <w:i/>
          <w:sz w:val="24"/>
          <w:szCs w:val="24"/>
        </w:rPr>
        <w:t>p</w:t>
      </w:r>
      <w:r w:rsidRPr="00F23DC5">
        <w:rPr>
          <w:rFonts w:ascii="Times New Roman" w:hAnsi="Times New Roman"/>
          <w:sz w:val="24"/>
          <w:szCs w:val="24"/>
          <w:vertAlign w:val="subscript"/>
        </w:rPr>
        <w:t>1</w:t>
      </w:r>
      <w:r w:rsidRPr="008E46AE">
        <w:rPr>
          <w:rFonts w:ascii="Times New Roman" w:hAnsi="Times New Roman"/>
        </w:rPr>
        <w:t>= 1</w:t>
      </w:r>
      <w:r w:rsidRPr="008E46AE">
        <w:rPr>
          <w:rFonts w:ascii="Times New Roman" w:hAnsi="Times New Roman"/>
          <w:vertAlign w:val="subscript"/>
        </w:rPr>
        <w:t>.</w:t>
      </w:r>
    </w:p>
  </w:footnote>
  <w:footnote w:id="5">
    <w:p w:rsidR="00E523A9" w:rsidRDefault="00E523A9" w:rsidP="0097712F">
      <w:r w:rsidRPr="008E46AE">
        <w:rPr>
          <w:rStyle w:val="FootnoteReference"/>
          <w:rFonts w:ascii="Times New Roman" w:hAnsi="Times New Roman"/>
          <w:sz w:val="20"/>
          <w:szCs w:val="20"/>
        </w:rPr>
        <w:footnoteRef/>
      </w:r>
      <w:r w:rsidRPr="008E46AE">
        <w:rPr>
          <w:rFonts w:ascii="Times New Roman" w:hAnsi="Times New Roman"/>
          <w:sz w:val="20"/>
          <w:szCs w:val="20"/>
        </w:rPr>
        <w:t xml:space="preserve"> </w:t>
      </w:r>
      <w:r w:rsidRPr="00F23DC5">
        <w:rPr>
          <w:rFonts w:ascii="Times New Roman" w:hAnsi="Times New Roman"/>
          <w:i/>
          <w:sz w:val="20"/>
          <w:szCs w:val="20"/>
        </w:rPr>
        <w:t>G</w:t>
      </w:r>
      <w:r w:rsidRPr="00F23DC5">
        <w:rPr>
          <w:rFonts w:ascii="Times New Roman" w:hAnsi="Times New Roman"/>
          <w:sz w:val="20"/>
          <w:szCs w:val="20"/>
        </w:rPr>
        <w:t xml:space="preserve"> and </w:t>
      </w:r>
      <w:r w:rsidRPr="00F23DC5">
        <w:rPr>
          <w:rFonts w:ascii="Times New Roman" w:hAnsi="Times New Roman"/>
          <w:i/>
          <w:sz w:val="20"/>
          <w:szCs w:val="20"/>
        </w:rPr>
        <w:t>H</w:t>
      </w:r>
      <w:r w:rsidRPr="00F23DC5">
        <w:rPr>
          <w:rFonts w:ascii="Times New Roman" w:hAnsi="Times New Roman"/>
          <w:sz w:val="20"/>
          <w:szCs w:val="20"/>
        </w:rPr>
        <w:t xml:space="preserve"> are similar functions, but with different arguments; </w:t>
      </w:r>
      <w:r w:rsidRPr="00F23DC5">
        <w:rPr>
          <w:rFonts w:ascii="Times New Roman" w:hAnsi="Times New Roman"/>
          <w:i/>
          <w:sz w:val="20"/>
          <w:szCs w:val="20"/>
        </w:rPr>
        <w:t>G</w:t>
      </w:r>
      <w:r>
        <w:rPr>
          <w:rFonts w:ascii="Times New Roman" w:hAnsi="Times New Roman"/>
          <w:sz w:val="20"/>
          <w:szCs w:val="20"/>
        </w:rPr>
        <w:t xml:space="preserve"> represents </w:t>
      </w:r>
      <w:r w:rsidRPr="008E46AE">
        <w:rPr>
          <w:rFonts w:ascii="Times New Roman" w:hAnsi="Times New Roman"/>
          <w:position w:val="-10"/>
          <w:sz w:val="20"/>
          <w:szCs w:val="20"/>
        </w:rPr>
        <w:object w:dxaOrig="1540" w:dyaOrig="360">
          <v:shape id="_x0000_i1311" type="#_x0000_t75" style="width:64.5pt;height:15pt" o:ole="">
            <v:imagedata r:id="rId1" o:title=""/>
          </v:shape>
          <o:OLEObject Type="Embed" ProgID="Equation.3" ShapeID="_x0000_i1311" DrawAspect="Content" ObjectID="_1560089385" r:id="rId2"/>
        </w:object>
      </w:r>
      <w:r>
        <w:rPr>
          <w:rFonts w:ascii="Times New Roman" w:hAnsi="Times New Roman"/>
          <w:sz w:val="20"/>
          <w:szCs w:val="20"/>
        </w:rPr>
        <w:t xml:space="preserve">, </w:t>
      </w:r>
      <w:r w:rsidRPr="00F23DC5">
        <w:rPr>
          <w:rFonts w:ascii="Times New Roman" w:hAnsi="Times New Roman"/>
          <w:sz w:val="20"/>
          <w:szCs w:val="20"/>
        </w:rPr>
        <w:t xml:space="preserve">whereas </w:t>
      </w:r>
      <w:r w:rsidRPr="00F23DC5">
        <w:rPr>
          <w:rFonts w:ascii="Times New Roman" w:hAnsi="Times New Roman"/>
          <w:i/>
          <w:sz w:val="20"/>
          <w:szCs w:val="20"/>
        </w:rPr>
        <w:t xml:space="preserve">H </w:t>
      </w:r>
      <w:r>
        <w:rPr>
          <w:rFonts w:ascii="Times New Roman" w:hAnsi="Times New Roman"/>
          <w:sz w:val="20"/>
          <w:szCs w:val="20"/>
        </w:rPr>
        <w:t xml:space="preserve">represents  </w:t>
      </w:r>
      <w:r w:rsidRPr="008E46AE">
        <w:rPr>
          <w:rFonts w:ascii="Times New Roman" w:hAnsi="Times New Roman"/>
          <w:position w:val="-10"/>
          <w:sz w:val="20"/>
          <w:szCs w:val="20"/>
        </w:rPr>
        <w:object w:dxaOrig="1600" w:dyaOrig="360">
          <v:shape id="_x0000_i1313" type="#_x0000_t75" style="width:65.25pt;height:15pt" o:ole="">
            <v:imagedata r:id="rId3" o:title=""/>
          </v:shape>
          <o:OLEObject Type="Embed" ProgID="Equation.3" ShapeID="_x0000_i1313" DrawAspect="Content" ObjectID="_1560089386" r:id="rId4"/>
        </w:object>
      </w:r>
      <w:r>
        <w:rPr>
          <w:rFonts w:ascii="Times New Roman" w:hAnsi="Times New Roman"/>
          <w:sz w:val="20"/>
          <w:szCs w:val="20"/>
        </w:rPr>
        <w:t>. N</w:t>
      </w:r>
      <w:r w:rsidRPr="00F23DC5">
        <w:rPr>
          <w:rFonts w:ascii="Times New Roman" w:hAnsi="Times New Roman"/>
          <w:sz w:val="20"/>
          <w:szCs w:val="20"/>
        </w:rPr>
        <w:t xml:space="preserve">ote from the </w:t>
      </w:r>
      <w:r w:rsidRPr="00F23DC5">
        <w:rPr>
          <w:rFonts w:ascii="Times New Roman" w:hAnsi="Times New Roman"/>
          <w:position w:val="-4"/>
          <w:sz w:val="20"/>
          <w:szCs w:val="20"/>
        </w:rPr>
        <w:object w:dxaOrig="220" w:dyaOrig="240">
          <v:shape id="_x0000_i1315" type="#_x0000_t75" style="width:11.25pt;height:12pt" o:ole="">
            <v:imagedata r:id="rId5" o:title=""/>
          </v:shape>
          <o:OLEObject Type="Embed" ProgID="Equation.DSMT4" ShapeID="_x0000_i1315" DrawAspect="Content" ObjectID="_1560089387" r:id="rId6"/>
        </w:object>
      </w:r>
      <w:r w:rsidRPr="00F23DC5">
        <w:rPr>
          <w:rFonts w:ascii="Times New Roman" w:hAnsi="Times New Roman"/>
          <w:sz w:val="20"/>
          <w:szCs w:val="20"/>
        </w:rPr>
        <w:t xml:space="preserve"> signs that the sign in front of each mixed partial derivative term depends on the number of partial derivatives in the term and the number of chosen alternatives </w:t>
      </w:r>
      <w:r w:rsidRPr="00F23DC5">
        <w:rPr>
          <w:rFonts w:ascii="Times New Roman" w:hAnsi="Times New Roman"/>
          <w:i/>
          <w:sz w:val="20"/>
          <w:szCs w:val="20"/>
        </w:rPr>
        <w:t>M</w:t>
      </w:r>
      <w:r w:rsidRPr="00F23DC5">
        <w:rPr>
          <w:rFonts w:ascii="Times New Roman" w:hAnsi="Times New Roman"/>
          <w:sz w:val="20"/>
          <w:szCs w:val="20"/>
        </w:rPr>
        <w:t>. Also note that the model structures for MDCNEV and MDCGEV are derived for the case without price variation across choice alternatives. One can extend these structures for situations with price variation in a straightforward fashion.</w:t>
      </w:r>
    </w:p>
  </w:footnote>
  <w:footnote w:id="6">
    <w:p w:rsidR="00E523A9" w:rsidRDefault="00E523A9" w:rsidP="006B292B">
      <w:pPr>
        <w:pStyle w:val="FootnoteText"/>
      </w:pPr>
      <w:r w:rsidRPr="008E46AE">
        <w:rPr>
          <w:rStyle w:val="FootnoteReference"/>
          <w:rFonts w:ascii="Times New Roman" w:hAnsi="Times New Roman"/>
        </w:rPr>
        <w:footnoteRef/>
      </w:r>
      <w:r w:rsidRPr="008E46AE">
        <w:rPr>
          <w:rFonts w:ascii="Times New Roman" w:hAnsi="Times New Roman"/>
          <w:sz w:val="18"/>
          <w:szCs w:val="18"/>
        </w:rPr>
        <w:t xml:space="preserve"> </w:t>
      </w:r>
      <w:r w:rsidRPr="003214AB">
        <w:rPr>
          <w:rFonts w:ascii="Times New Roman" w:hAnsi="Times New Roman"/>
          <w:position w:val="-12"/>
          <w:sz w:val="18"/>
          <w:szCs w:val="18"/>
        </w:rPr>
        <w:object w:dxaOrig="279" w:dyaOrig="360">
          <v:shape id="_x0000_i1317" type="#_x0000_t75" style="width:11.25pt;height:15pt" o:ole="">
            <v:imagedata r:id="rId7" o:title=""/>
          </v:shape>
          <o:OLEObject Type="Embed" ProgID="Equation.3" ShapeID="_x0000_i1317" DrawAspect="Content" ObjectID="_1560089388" r:id="rId8"/>
        </w:object>
      </w:r>
      <w:r>
        <w:rPr>
          <w:rFonts w:ascii="Times New Roman" w:hAnsi="Times New Roman"/>
          <w:sz w:val="18"/>
          <w:szCs w:val="18"/>
        </w:rPr>
        <w:t xml:space="preserve"> </w:t>
      </w:r>
      <w:r>
        <w:rPr>
          <w:rFonts w:ascii="Times New Roman" w:hAnsi="Times New Roman"/>
        </w:rPr>
        <w:t>i</w:t>
      </w:r>
      <w:r w:rsidRPr="00F23DC5">
        <w:rPr>
          <w:rFonts w:ascii="Times New Roman" w:hAnsi="Times New Roman"/>
        </w:rPr>
        <w:t xml:space="preserve">s the square root of the </w:t>
      </w:r>
      <w:r w:rsidRPr="00F23DC5">
        <w:rPr>
          <w:rFonts w:ascii="Times New Roman" w:hAnsi="Times New Roman"/>
          <w:i/>
        </w:rPr>
        <w:t>ii</w:t>
      </w:r>
      <w:r w:rsidRPr="00F23DC5">
        <w:rPr>
          <w:rFonts w:ascii="Times New Roman" w:hAnsi="Times New Roman"/>
          <w:vertAlign w:val="superscript"/>
        </w:rPr>
        <w:t>th</w:t>
      </w:r>
      <w:r w:rsidRPr="00F23DC5">
        <w:rPr>
          <w:rFonts w:ascii="Times New Roman" w:hAnsi="Times New Roman"/>
        </w:rPr>
        <w:t xml:space="preserve"> element of the covariance matrix</w:t>
      </w:r>
      <w:r>
        <w:rPr>
          <w:rFonts w:ascii="Times New Roman" w:hAnsi="Times New Roman"/>
        </w:rPr>
        <w:t xml:space="preserve"> </w:t>
      </w:r>
      <w:r w:rsidRPr="003214AB">
        <w:rPr>
          <w:rFonts w:ascii="Times New Roman" w:hAnsi="Times New Roman"/>
          <w:position w:val="-4"/>
        </w:rPr>
        <w:object w:dxaOrig="240" w:dyaOrig="300">
          <v:shape id="_x0000_i1319" type="#_x0000_t75" style="width:9pt;height:12.75pt" o:ole="">
            <v:imagedata r:id="rId9" o:title=""/>
          </v:shape>
          <o:OLEObject Type="Embed" ProgID="Equation.3" ShapeID="_x0000_i1319" DrawAspect="Content" ObjectID="_1560089389" r:id="rId10"/>
        </w:objec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4BE7"/>
    <w:multiLevelType w:val="hybridMultilevel"/>
    <w:tmpl w:val="55D65E80"/>
    <w:lvl w:ilvl="0" w:tplc="64DE0810">
      <w:start w:val="1"/>
      <w:numFmt w:val="lowerLetter"/>
      <w:lvlText w:val="(%1)"/>
      <w:lvlJc w:val="left"/>
      <w:pPr>
        <w:ind w:left="360" w:hanging="360"/>
      </w:pPr>
      <w:rPr>
        <w:rFonts w:cs="Times New Roman" w:hint="default"/>
        <w:color w:val="1413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A4E5E"/>
    <w:multiLevelType w:val="hybridMultilevel"/>
    <w:tmpl w:val="9B4C3322"/>
    <w:lvl w:ilvl="0" w:tplc="BE4A9D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D9D1980"/>
    <w:multiLevelType w:val="multilevel"/>
    <w:tmpl w:val="A02C37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76F26C0A"/>
    <w:multiLevelType w:val="hybridMultilevel"/>
    <w:tmpl w:val="08ACFEA2"/>
    <w:lvl w:ilvl="0" w:tplc="64DE081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6F8A"/>
    <w:rsid w:val="00000007"/>
    <w:rsid w:val="000002D2"/>
    <w:rsid w:val="00003523"/>
    <w:rsid w:val="0000371E"/>
    <w:rsid w:val="00006397"/>
    <w:rsid w:val="00006698"/>
    <w:rsid w:val="0000695A"/>
    <w:rsid w:val="00006B20"/>
    <w:rsid w:val="00007F64"/>
    <w:rsid w:val="000104F1"/>
    <w:rsid w:val="00011CEE"/>
    <w:rsid w:val="0001337F"/>
    <w:rsid w:val="00013971"/>
    <w:rsid w:val="00016152"/>
    <w:rsid w:val="00016311"/>
    <w:rsid w:val="00016B76"/>
    <w:rsid w:val="00017BF4"/>
    <w:rsid w:val="000205DE"/>
    <w:rsid w:val="0002071F"/>
    <w:rsid w:val="00022A31"/>
    <w:rsid w:val="00022AD3"/>
    <w:rsid w:val="000234D5"/>
    <w:rsid w:val="0002747E"/>
    <w:rsid w:val="0002776E"/>
    <w:rsid w:val="0003075E"/>
    <w:rsid w:val="000307AF"/>
    <w:rsid w:val="0003264B"/>
    <w:rsid w:val="00033145"/>
    <w:rsid w:val="000335EF"/>
    <w:rsid w:val="00033641"/>
    <w:rsid w:val="0003410D"/>
    <w:rsid w:val="00034A4F"/>
    <w:rsid w:val="00034E0A"/>
    <w:rsid w:val="000353CC"/>
    <w:rsid w:val="000358CA"/>
    <w:rsid w:val="00035F38"/>
    <w:rsid w:val="00041385"/>
    <w:rsid w:val="000429D5"/>
    <w:rsid w:val="00044451"/>
    <w:rsid w:val="00044BB1"/>
    <w:rsid w:val="00045BB6"/>
    <w:rsid w:val="00045DE6"/>
    <w:rsid w:val="00050050"/>
    <w:rsid w:val="0005166F"/>
    <w:rsid w:val="00051D53"/>
    <w:rsid w:val="00051E09"/>
    <w:rsid w:val="00052AFB"/>
    <w:rsid w:val="00053152"/>
    <w:rsid w:val="000548F9"/>
    <w:rsid w:val="000557CD"/>
    <w:rsid w:val="00057B50"/>
    <w:rsid w:val="00060C2A"/>
    <w:rsid w:val="00061106"/>
    <w:rsid w:val="0006135E"/>
    <w:rsid w:val="00061BAA"/>
    <w:rsid w:val="00061C62"/>
    <w:rsid w:val="00061E07"/>
    <w:rsid w:val="00062AB0"/>
    <w:rsid w:val="00063C2A"/>
    <w:rsid w:val="000643E2"/>
    <w:rsid w:val="00064A2A"/>
    <w:rsid w:val="00065949"/>
    <w:rsid w:val="00066410"/>
    <w:rsid w:val="00066C76"/>
    <w:rsid w:val="00067823"/>
    <w:rsid w:val="00067982"/>
    <w:rsid w:val="00071622"/>
    <w:rsid w:val="00072B18"/>
    <w:rsid w:val="00073CA4"/>
    <w:rsid w:val="0007676F"/>
    <w:rsid w:val="00077A6C"/>
    <w:rsid w:val="00077CFF"/>
    <w:rsid w:val="000808CD"/>
    <w:rsid w:val="0008145E"/>
    <w:rsid w:val="00083395"/>
    <w:rsid w:val="00083409"/>
    <w:rsid w:val="0008502D"/>
    <w:rsid w:val="0008628F"/>
    <w:rsid w:val="0008657B"/>
    <w:rsid w:val="000869C2"/>
    <w:rsid w:val="0008701D"/>
    <w:rsid w:val="000875D8"/>
    <w:rsid w:val="00087651"/>
    <w:rsid w:val="000909C5"/>
    <w:rsid w:val="00090A19"/>
    <w:rsid w:val="00091B9A"/>
    <w:rsid w:val="0009274A"/>
    <w:rsid w:val="00097044"/>
    <w:rsid w:val="0009712C"/>
    <w:rsid w:val="000A01A7"/>
    <w:rsid w:val="000A1A3A"/>
    <w:rsid w:val="000A1C7D"/>
    <w:rsid w:val="000A20BA"/>
    <w:rsid w:val="000A303A"/>
    <w:rsid w:val="000A4E88"/>
    <w:rsid w:val="000A624B"/>
    <w:rsid w:val="000A6B3B"/>
    <w:rsid w:val="000A7BAE"/>
    <w:rsid w:val="000B0467"/>
    <w:rsid w:val="000B125D"/>
    <w:rsid w:val="000B35DD"/>
    <w:rsid w:val="000B4C80"/>
    <w:rsid w:val="000B4FC3"/>
    <w:rsid w:val="000B5260"/>
    <w:rsid w:val="000B6533"/>
    <w:rsid w:val="000B6993"/>
    <w:rsid w:val="000B732D"/>
    <w:rsid w:val="000B7699"/>
    <w:rsid w:val="000B7A2B"/>
    <w:rsid w:val="000C0159"/>
    <w:rsid w:val="000C1768"/>
    <w:rsid w:val="000C2ABA"/>
    <w:rsid w:val="000C3976"/>
    <w:rsid w:val="000C3BD7"/>
    <w:rsid w:val="000C4401"/>
    <w:rsid w:val="000C46E6"/>
    <w:rsid w:val="000C7427"/>
    <w:rsid w:val="000C79A2"/>
    <w:rsid w:val="000D16C2"/>
    <w:rsid w:val="000D1722"/>
    <w:rsid w:val="000D329C"/>
    <w:rsid w:val="000D34A0"/>
    <w:rsid w:val="000D4746"/>
    <w:rsid w:val="000D4A15"/>
    <w:rsid w:val="000D6734"/>
    <w:rsid w:val="000E001F"/>
    <w:rsid w:val="000E0EF8"/>
    <w:rsid w:val="000E12C0"/>
    <w:rsid w:val="000E172B"/>
    <w:rsid w:val="000E232A"/>
    <w:rsid w:val="000E470B"/>
    <w:rsid w:val="000E4A12"/>
    <w:rsid w:val="000E5C92"/>
    <w:rsid w:val="000E5F00"/>
    <w:rsid w:val="000E7180"/>
    <w:rsid w:val="000F0015"/>
    <w:rsid w:val="000F0743"/>
    <w:rsid w:val="000F1882"/>
    <w:rsid w:val="000F1EDE"/>
    <w:rsid w:val="000F1FC3"/>
    <w:rsid w:val="000F245A"/>
    <w:rsid w:val="000F443A"/>
    <w:rsid w:val="000F474A"/>
    <w:rsid w:val="000F4800"/>
    <w:rsid w:val="000F5195"/>
    <w:rsid w:val="000F58B5"/>
    <w:rsid w:val="000F687B"/>
    <w:rsid w:val="001001B2"/>
    <w:rsid w:val="001009B8"/>
    <w:rsid w:val="00102050"/>
    <w:rsid w:val="00102357"/>
    <w:rsid w:val="00102E56"/>
    <w:rsid w:val="001058C9"/>
    <w:rsid w:val="00105A62"/>
    <w:rsid w:val="00106D46"/>
    <w:rsid w:val="00110271"/>
    <w:rsid w:val="00110889"/>
    <w:rsid w:val="00111529"/>
    <w:rsid w:val="001115B8"/>
    <w:rsid w:val="00111640"/>
    <w:rsid w:val="001125AF"/>
    <w:rsid w:val="001129DC"/>
    <w:rsid w:val="00112ECB"/>
    <w:rsid w:val="00114D0F"/>
    <w:rsid w:val="00115425"/>
    <w:rsid w:val="001161A1"/>
    <w:rsid w:val="00116E68"/>
    <w:rsid w:val="00117287"/>
    <w:rsid w:val="00120A46"/>
    <w:rsid w:val="00121AFB"/>
    <w:rsid w:val="00122235"/>
    <w:rsid w:val="0012366E"/>
    <w:rsid w:val="00124DCC"/>
    <w:rsid w:val="0012675E"/>
    <w:rsid w:val="001269A3"/>
    <w:rsid w:val="00126E9E"/>
    <w:rsid w:val="00130B84"/>
    <w:rsid w:val="00131466"/>
    <w:rsid w:val="00132093"/>
    <w:rsid w:val="0013273F"/>
    <w:rsid w:val="00132F1B"/>
    <w:rsid w:val="00133297"/>
    <w:rsid w:val="00133A53"/>
    <w:rsid w:val="00133D7A"/>
    <w:rsid w:val="00134A78"/>
    <w:rsid w:val="0013503F"/>
    <w:rsid w:val="00135C3D"/>
    <w:rsid w:val="00136BE7"/>
    <w:rsid w:val="00141237"/>
    <w:rsid w:val="00141D4F"/>
    <w:rsid w:val="0014259F"/>
    <w:rsid w:val="00143D8D"/>
    <w:rsid w:val="00143FE0"/>
    <w:rsid w:val="00144AC5"/>
    <w:rsid w:val="00144DD7"/>
    <w:rsid w:val="00144E3E"/>
    <w:rsid w:val="001452DD"/>
    <w:rsid w:val="0014737B"/>
    <w:rsid w:val="0015069B"/>
    <w:rsid w:val="00150B22"/>
    <w:rsid w:val="00150E12"/>
    <w:rsid w:val="00150E5F"/>
    <w:rsid w:val="00151AC7"/>
    <w:rsid w:val="00151C5D"/>
    <w:rsid w:val="00152374"/>
    <w:rsid w:val="00152AC0"/>
    <w:rsid w:val="00152CB3"/>
    <w:rsid w:val="00154074"/>
    <w:rsid w:val="0015435E"/>
    <w:rsid w:val="0015596C"/>
    <w:rsid w:val="00155D3C"/>
    <w:rsid w:val="00156842"/>
    <w:rsid w:val="001579BD"/>
    <w:rsid w:val="0016268A"/>
    <w:rsid w:val="001626DC"/>
    <w:rsid w:val="001629CB"/>
    <w:rsid w:val="00162FC9"/>
    <w:rsid w:val="001637F2"/>
    <w:rsid w:val="00163965"/>
    <w:rsid w:val="001646CD"/>
    <w:rsid w:val="00164990"/>
    <w:rsid w:val="0016570D"/>
    <w:rsid w:val="001658A7"/>
    <w:rsid w:val="00165D09"/>
    <w:rsid w:val="00165F0F"/>
    <w:rsid w:val="00167161"/>
    <w:rsid w:val="0016756B"/>
    <w:rsid w:val="00167BF7"/>
    <w:rsid w:val="00167DAB"/>
    <w:rsid w:val="001700BA"/>
    <w:rsid w:val="00171011"/>
    <w:rsid w:val="00171485"/>
    <w:rsid w:val="00171CC2"/>
    <w:rsid w:val="001720B3"/>
    <w:rsid w:val="00172F03"/>
    <w:rsid w:val="001734A9"/>
    <w:rsid w:val="001738F9"/>
    <w:rsid w:val="00173E5C"/>
    <w:rsid w:val="001747C8"/>
    <w:rsid w:val="001748C1"/>
    <w:rsid w:val="00175905"/>
    <w:rsid w:val="00175D13"/>
    <w:rsid w:val="001763A4"/>
    <w:rsid w:val="0017779F"/>
    <w:rsid w:val="00180290"/>
    <w:rsid w:val="00180500"/>
    <w:rsid w:val="001810CD"/>
    <w:rsid w:val="00182697"/>
    <w:rsid w:val="00183355"/>
    <w:rsid w:val="00183713"/>
    <w:rsid w:val="00184AB7"/>
    <w:rsid w:val="00185A0D"/>
    <w:rsid w:val="00186CF3"/>
    <w:rsid w:val="00186FE5"/>
    <w:rsid w:val="00187185"/>
    <w:rsid w:val="00190D80"/>
    <w:rsid w:val="00191682"/>
    <w:rsid w:val="00191BB8"/>
    <w:rsid w:val="00192118"/>
    <w:rsid w:val="001922C2"/>
    <w:rsid w:val="00193D27"/>
    <w:rsid w:val="00194340"/>
    <w:rsid w:val="00196706"/>
    <w:rsid w:val="00196F28"/>
    <w:rsid w:val="0019730A"/>
    <w:rsid w:val="001A088D"/>
    <w:rsid w:val="001A1D49"/>
    <w:rsid w:val="001A2054"/>
    <w:rsid w:val="001A4D5E"/>
    <w:rsid w:val="001A5496"/>
    <w:rsid w:val="001A746C"/>
    <w:rsid w:val="001B0385"/>
    <w:rsid w:val="001B0429"/>
    <w:rsid w:val="001B05E6"/>
    <w:rsid w:val="001B0F74"/>
    <w:rsid w:val="001B161F"/>
    <w:rsid w:val="001B1C97"/>
    <w:rsid w:val="001B238E"/>
    <w:rsid w:val="001B3DA8"/>
    <w:rsid w:val="001B48CE"/>
    <w:rsid w:val="001B52A4"/>
    <w:rsid w:val="001B5C40"/>
    <w:rsid w:val="001B5E2E"/>
    <w:rsid w:val="001B601E"/>
    <w:rsid w:val="001B62EE"/>
    <w:rsid w:val="001B676B"/>
    <w:rsid w:val="001B692A"/>
    <w:rsid w:val="001B6CAD"/>
    <w:rsid w:val="001C0348"/>
    <w:rsid w:val="001C0835"/>
    <w:rsid w:val="001C185B"/>
    <w:rsid w:val="001C1910"/>
    <w:rsid w:val="001C234E"/>
    <w:rsid w:val="001C5039"/>
    <w:rsid w:val="001C52CF"/>
    <w:rsid w:val="001C5A37"/>
    <w:rsid w:val="001C6461"/>
    <w:rsid w:val="001C65A1"/>
    <w:rsid w:val="001C6B81"/>
    <w:rsid w:val="001D12B7"/>
    <w:rsid w:val="001D1E88"/>
    <w:rsid w:val="001D2094"/>
    <w:rsid w:val="001D2126"/>
    <w:rsid w:val="001D49AD"/>
    <w:rsid w:val="001D62B3"/>
    <w:rsid w:val="001D635F"/>
    <w:rsid w:val="001D735C"/>
    <w:rsid w:val="001D7D56"/>
    <w:rsid w:val="001E29A2"/>
    <w:rsid w:val="001E33E4"/>
    <w:rsid w:val="001E46E3"/>
    <w:rsid w:val="001E4C95"/>
    <w:rsid w:val="001E51E2"/>
    <w:rsid w:val="001E582E"/>
    <w:rsid w:val="001E6D10"/>
    <w:rsid w:val="001E7159"/>
    <w:rsid w:val="001E7E42"/>
    <w:rsid w:val="001F0F26"/>
    <w:rsid w:val="001F28E5"/>
    <w:rsid w:val="001F2AC4"/>
    <w:rsid w:val="001F34C1"/>
    <w:rsid w:val="001F34EB"/>
    <w:rsid w:val="001F4D98"/>
    <w:rsid w:val="001F5076"/>
    <w:rsid w:val="001F51B0"/>
    <w:rsid w:val="001F5CE4"/>
    <w:rsid w:val="001F784D"/>
    <w:rsid w:val="001F7A41"/>
    <w:rsid w:val="001F7E6D"/>
    <w:rsid w:val="00200DB4"/>
    <w:rsid w:val="002012A9"/>
    <w:rsid w:val="00201322"/>
    <w:rsid w:val="00201781"/>
    <w:rsid w:val="00205471"/>
    <w:rsid w:val="002063BD"/>
    <w:rsid w:val="00207147"/>
    <w:rsid w:val="00207761"/>
    <w:rsid w:val="00207929"/>
    <w:rsid w:val="002079BC"/>
    <w:rsid w:val="002108A4"/>
    <w:rsid w:val="002117DD"/>
    <w:rsid w:val="00211F32"/>
    <w:rsid w:val="002130D5"/>
    <w:rsid w:val="00213555"/>
    <w:rsid w:val="002143F5"/>
    <w:rsid w:val="00214E26"/>
    <w:rsid w:val="002156F0"/>
    <w:rsid w:val="0021586C"/>
    <w:rsid w:val="00216569"/>
    <w:rsid w:val="00217198"/>
    <w:rsid w:val="002173F9"/>
    <w:rsid w:val="002179B0"/>
    <w:rsid w:val="00217A0D"/>
    <w:rsid w:val="00221C4F"/>
    <w:rsid w:val="00221CA9"/>
    <w:rsid w:val="00222630"/>
    <w:rsid w:val="00222F7B"/>
    <w:rsid w:val="00225846"/>
    <w:rsid w:val="00225D86"/>
    <w:rsid w:val="00225E5B"/>
    <w:rsid w:val="00226A42"/>
    <w:rsid w:val="00230BE0"/>
    <w:rsid w:val="0023166A"/>
    <w:rsid w:val="00231BB4"/>
    <w:rsid w:val="00231C3D"/>
    <w:rsid w:val="00231D02"/>
    <w:rsid w:val="00231E59"/>
    <w:rsid w:val="00231EA2"/>
    <w:rsid w:val="00232C7E"/>
    <w:rsid w:val="002336B4"/>
    <w:rsid w:val="00233760"/>
    <w:rsid w:val="00233877"/>
    <w:rsid w:val="00234B82"/>
    <w:rsid w:val="00235CD7"/>
    <w:rsid w:val="00237838"/>
    <w:rsid w:val="002400FD"/>
    <w:rsid w:val="00240D2D"/>
    <w:rsid w:val="00240DB0"/>
    <w:rsid w:val="00241148"/>
    <w:rsid w:val="00242224"/>
    <w:rsid w:val="00243012"/>
    <w:rsid w:val="00243633"/>
    <w:rsid w:val="0024372D"/>
    <w:rsid w:val="002447D1"/>
    <w:rsid w:val="00245BDC"/>
    <w:rsid w:val="00246A3B"/>
    <w:rsid w:val="00246ADE"/>
    <w:rsid w:val="00246F7B"/>
    <w:rsid w:val="00247187"/>
    <w:rsid w:val="00247E1A"/>
    <w:rsid w:val="0025076E"/>
    <w:rsid w:val="00250E85"/>
    <w:rsid w:val="00252458"/>
    <w:rsid w:val="00252510"/>
    <w:rsid w:val="00252D66"/>
    <w:rsid w:val="00252ECA"/>
    <w:rsid w:val="002543D9"/>
    <w:rsid w:val="002549CC"/>
    <w:rsid w:val="00254A5B"/>
    <w:rsid w:val="002557A4"/>
    <w:rsid w:val="00255CF9"/>
    <w:rsid w:val="00256CDE"/>
    <w:rsid w:val="00257F6C"/>
    <w:rsid w:val="0026005B"/>
    <w:rsid w:val="002606D3"/>
    <w:rsid w:val="002612B0"/>
    <w:rsid w:val="002634C5"/>
    <w:rsid w:val="00264051"/>
    <w:rsid w:val="002645C7"/>
    <w:rsid w:val="00264AD4"/>
    <w:rsid w:val="00264B6F"/>
    <w:rsid w:val="00264C87"/>
    <w:rsid w:val="00265088"/>
    <w:rsid w:val="00265D81"/>
    <w:rsid w:val="00266203"/>
    <w:rsid w:val="002662E7"/>
    <w:rsid w:val="00267646"/>
    <w:rsid w:val="0027061E"/>
    <w:rsid w:val="00270CC1"/>
    <w:rsid w:val="00271707"/>
    <w:rsid w:val="002719A1"/>
    <w:rsid w:val="002721EF"/>
    <w:rsid w:val="002734C9"/>
    <w:rsid w:val="002734FF"/>
    <w:rsid w:val="00273758"/>
    <w:rsid w:val="00275C49"/>
    <w:rsid w:val="00276369"/>
    <w:rsid w:val="00276704"/>
    <w:rsid w:val="00276C52"/>
    <w:rsid w:val="00276F6A"/>
    <w:rsid w:val="00277229"/>
    <w:rsid w:val="00280401"/>
    <w:rsid w:val="0028151D"/>
    <w:rsid w:val="002836DA"/>
    <w:rsid w:val="00283792"/>
    <w:rsid w:val="00283C0F"/>
    <w:rsid w:val="00283DF2"/>
    <w:rsid w:val="002848A5"/>
    <w:rsid w:val="00284D56"/>
    <w:rsid w:val="00285CCB"/>
    <w:rsid w:val="00286271"/>
    <w:rsid w:val="0028637F"/>
    <w:rsid w:val="00287478"/>
    <w:rsid w:val="00290780"/>
    <w:rsid w:val="002907C1"/>
    <w:rsid w:val="00291323"/>
    <w:rsid w:val="00291AEB"/>
    <w:rsid w:val="0029343C"/>
    <w:rsid w:val="00293933"/>
    <w:rsid w:val="00293C13"/>
    <w:rsid w:val="002942B7"/>
    <w:rsid w:val="00294B2B"/>
    <w:rsid w:val="00294B94"/>
    <w:rsid w:val="00295122"/>
    <w:rsid w:val="002953FA"/>
    <w:rsid w:val="0029543D"/>
    <w:rsid w:val="0029574A"/>
    <w:rsid w:val="00296C19"/>
    <w:rsid w:val="00296FA6"/>
    <w:rsid w:val="0029732B"/>
    <w:rsid w:val="002975B4"/>
    <w:rsid w:val="00297916"/>
    <w:rsid w:val="002A0C70"/>
    <w:rsid w:val="002A0D90"/>
    <w:rsid w:val="002A0E86"/>
    <w:rsid w:val="002A134C"/>
    <w:rsid w:val="002A1AD3"/>
    <w:rsid w:val="002A2139"/>
    <w:rsid w:val="002A2EAB"/>
    <w:rsid w:val="002A4EF6"/>
    <w:rsid w:val="002A634F"/>
    <w:rsid w:val="002A7316"/>
    <w:rsid w:val="002B0FEF"/>
    <w:rsid w:val="002B1122"/>
    <w:rsid w:val="002B21DD"/>
    <w:rsid w:val="002B247A"/>
    <w:rsid w:val="002B24FC"/>
    <w:rsid w:val="002B26C4"/>
    <w:rsid w:val="002B34B4"/>
    <w:rsid w:val="002B3F3D"/>
    <w:rsid w:val="002B406B"/>
    <w:rsid w:val="002B5D49"/>
    <w:rsid w:val="002B65F8"/>
    <w:rsid w:val="002B68A4"/>
    <w:rsid w:val="002B6BF2"/>
    <w:rsid w:val="002B6FE2"/>
    <w:rsid w:val="002B7BA3"/>
    <w:rsid w:val="002C0693"/>
    <w:rsid w:val="002C0C6E"/>
    <w:rsid w:val="002C1961"/>
    <w:rsid w:val="002C1B31"/>
    <w:rsid w:val="002C22EA"/>
    <w:rsid w:val="002C2B8F"/>
    <w:rsid w:val="002C2BDF"/>
    <w:rsid w:val="002C37C9"/>
    <w:rsid w:val="002C455E"/>
    <w:rsid w:val="002C4D36"/>
    <w:rsid w:val="002C4F4D"/>
    <w:rsid w:val="002C6C76"/>
    <w:rsid w:val="002C71A8"/>
    <w:rsid w:val="002C7D76"/>
    <w:rsid w:val="002D04BA"/>
    <w:rsid w:val="002D0687"/>
    <w:rsid w:val="002D08F2"/>
    <w:rsid w:val="002D1B7E"/>
    <w:rsid w:val="002D2510"/>
    <w:rsid w:val="002D2569"/>
    <w:rsid w:val="002D2B68"/>
    <w:rsid w:val="002D308C"/>
    <w:rsid w:val="002D4992"/>
    <w:rsid w:val="002D553E"/>
    <w:rsid w:val="002D5791"/>
    <w:rsid w:val="002D62A2"/>
    <w:rsid w:val="002D668B"/>
    <w:rsid w:val="002E1E15"/>
    <w:rsid w:val="002E2123"/>
    <w:rsid w:val="002E2991"/>
    <w:rsid w:val="002E29AD"/>
    <w:rsid w:val="002E2F9D"/>
    <w:rsid w:val="002E3920"/>
    <w:rsid w:val="002E4452"/>
    <w:rsid w:val="002E470B"/>
    <w:rsid w:val="002E585C"/>
    <w:rsid w:val="002E6F6F"/>
    <w:rsid w:val="002E73C0"/>
    <w:rsid w:val="002E7DA8"/>
    <w:rsid w:val="002F1161"/>
    <w:rsid w:val="002F2276"/>
    <w:rsid w:val="002F2280"/>
    <w:rsid w:val="002F23EB"/>
    <w:rsid w:val="002F2930"/>
    <w:rsid w:val="002F2FB4"/>
    <w:rsid w:val="002F35B0"/>
    <w:rsid w:val="002F5C49"/>
    <w:rsid w:val="002F5FC0"/>
    <w:rsid w:val="002F61C3"/>
    <w:rsid w:val="002F6399"/>
    <w:rsid w:val="002F77DD"/>
    <w:rsid w:val="002F7918"/>
    <w:rsid w:val="002F79A4"/>
    <w:rsid w:val="0030058C"/>
    <w:rsid w:val="0030058D"/>
    <w:rsid w:val="0030242E"/>
    <w:rsid w:val="0030252F"/>
    <w:rsid w:val="00302EA3"/>
    <w:rsid w:val="0030505C"/>
    <w:rsid w:val="00306167"/>
    <w:rsid w:val="00307731"/>
    <w:rsid w:val="00307DDF"/>
    <w:rsid w:val="003102F5"/>
    <w:rsid w:val="00313FE8"/>
    <w:rsid w:val="00314155"/>
    <w:rsid w:val="0031453E"/>
    <w:rsid w:val="003154A9"/>
    <w:rsid w:val="00315FEB"/>
    <w:rsid w:val="00316E08"/>
    <w:rsid w:val="0031711D"/>
    <w:rsid w:val="00317179"/>
    <w:rsid w:val="00317360"/>
    <w:rsid w:val="00320018"/>
    <w:rsid w:val="003214AB"/>
    <w:rsid w:val="003215E5"/>
    <w:rsid w:val="00321902"/>
    <w:rsid w:val="00322051"/>
    <w:rsid w:val="0032211D"/>
    <w:rsid w:val="003256A5"/>
    <w:rsid w:val="003264C0"/>
    <w:rsid w:val="00327338"/>
    <w:rsid w:val="00327677"/>
    <w:rsid w:val="00330C1B"/>
    <w:rsid w:val="003315F2"/>
    <w:rsid w:val="00331885"/>
    <w:rsid w:val="003319D6"/>
    <w:rsid w:val="00331A4C"/>
    <w:rsid w:val="00332331"/>
    <w:rsid w:val="00333106"/>
    <w:rsid w:val="0033401D"/>
    <w:rsid w:val="0033425F"/>
    <w:rsid w:val="00335CE8"/>
    <w:rsid w:val="003366C4"/>
    <w:rsid w:val="00336DE3"/>
    <w:rsid w:val="00337383"/>
    <w:rsid w:val="00337482"/>
    <w:rsid w:val="003375BB"/>
    <w:rsid w:val="0033766D"/>
    <w:rsid w:val="00337A12"/>
    <w:rsid w:val="00340580"/>
    <w:rsid w:val="00340726"/>
    <w:rsid w:val="00342E69"/>
    <w:rsid w:val="00342F02"/>
    <w:rsid w:val="00343EEF"/>
    <w:rsid w:val="00345447"/>
    <w:rsid w:val="003467FD"/>
    <w:rsid w:val="00347931"/>
    <w:rsid w:val="00347EEF"/>
    <w:rsid w:val="0035042C"/>
    <w:rsid w:val="00350C09"/>
    <w:rsid w:val="0035184B"/>
    <w:rsid w:val="00351A22"/>
    <w:rsid w:val="00351FCF"/>
    <w:rsid w:val="00352719"/>
    <w:rsid w:val="00352CCC"/>
    <w:rsid w:val="00352E70"/>
    <w:rsid w:val="00354164"/>
    <w:rsid w:val="00354DA9"/>
    <w:rsid w:val="00355D6B"/>
    <w:rsid w:val="00357BAC"/>
    <w:rsid w:val="00360285"/>
    <w:rsid w:val="0036089D"/>
    <w:rsid w:val="00361A03"/>
    <w:rsid w:val="003623D9"/>
    <w:rsid w:val="00364F29"/>
    <w:rsid w:val="00365410"/>
    <w:rsid w:val="0036556B"/>
    <w:rsid w:val="003656B7"/>
    <w:rsid w:val="003673D2"/>
    <w:rsid w:val="00370BBD"/>
    <w:rsid w:val="0037193D"/>
    <w:rsid w:val="00372921"/>
    <w:rsid w:val="00372FB1"/>
    <w:rsid w:val="0037361E"/>
    <w:rsid w:val="00373A81"/>
    <w:rsid w:val="00373B13"/>
    <w:rsid w:val="00373DEA"/>
    <w:rsid w:val="00373E4E"/>
    <w:rsid w:val="003747AA"/>
    <w:rsid w:val="00375D5E"/>
    <w:rsid w:val="003764E8"/>
    <w:rsid w:val="00377C89"/>
    <w:rsid w:val="003822E1"/>
    <w:rsid w:val="003823BD"/>
    <w:rsid w:val="00383066"/>
    <w:rsid w:val="00383EE0"/>
    <w:rsid w:val="0038460E"/>
    <w:rsid w:val="00384C59"/>
    <w:rsid w:val="00385165"/>
    <w:rsid w:val="00385920"/>
    <w:rsid w:val="00385C2B"/>
    <w:rsid w:val="00386387"/>
    <w:rsid w:val="003917EF"/>
    <w:rsid w:val="003918D5"/>
    <w:rsid w:val="003969ED"/>
    <w:rsid w:val="00396D33"/>
    <w:rsid w:val="00396E07"/>
    <w:rsid w:val="00397AE7"/>
    <w:rsid w:val="00397F48"/>
    <w:rsid w:val="003A1232"/>
    <w:rsid w:val="003A24E4"/>
    <w:rsid w:val="003A2F95"/>
    <w:rsid w:val="003A37B0"/>
    <w:rsid w:val="003A3999"/>
    <w:rsid w:val="003A3E37"/>
    <w:rsid w:val="003A508F"/>
    <w:rsid w:val="003A582B"/>
    <w:rsid w:val="003A5E30"/>
    <w:rsid w:val="003B19A0"/>
    <w:rsid w:val="003B1E7A"/>
    <w:rsid w:val="003B21DF"/>
    <w:rsid w:val="003B2647"/>
    <w:rsid w:val="003B27DA"/>
    <w:rsid w:val="003B2A3E"/>
    <w:rsid w:val="003B3118"/>
    <w:rsid w:val="003B31C4"/>
    <w:rsid w:val="003B445E"/>
    <w:rsid w:val="003B4D5E"/>
    <w:rsid w:val="003B54AE"/>
    <w:rsid w:val="003B5A61"/>
    <w:rsid w:val="003B643B"/>
    <w:rsid w:val="003C04D5"/>
    <w:rsid w:val="003C1211"/>
    <w:rsid w:val="003C17F4"/>
    <w:rsid w:val="003C2AB6"/>
    <w:rsid w:val="003C31FA"/>
    <w:rsid w:val="003C48BE"/>
    <w:rsid w:val="003C4C06"/>
    <w:rsid w:val="003C4E4A"/>
    <w:rsid w:val="003C5BB9"/>
    <w:rsid w:val="003C68F0"/>
    <w:rsid w:val="003C69B8"/>
    <w:rsid w:val="003D0599"/>
    <w:rsid w:val="003D07E0"/>
    <w:rsid w:val="003D0DC4"/>
    <w:rsid w:val="003D1BA9"/>
    <w:rsid w:val="003D2B0F"/>
    <w:rsid w:val="003D2C25"/>
    <w:rsid w:val="003D2D59"/>
    <w:rsid w:val="003D3531"/>
    <w:rsid w:val="003D3877"/>
    <w:rsid w:val="003D3942"/>
    <w:rsid w:val="003D3959"/>
    <w:rsid w:val="003D4FFC"/>
    <w:rsid w:val="003D58C3"/>
    <w:rsid w:val="003D6BF8"/>
    <w:rsid w:val="003D713A"/>
    <w:rsid w:val="003E0C23"/>
    <w:rsid w:val="003E4345"/>
    <w:rsid w:val="003E54D6"/>
    <w:rsid w:val="003E5CA3"/>
    <w:rsid w:val="003E64C8"/>
    <w:rsid w:val="003E770F"/>
    <w:rsid w:val="003E7852"/>
    <w:rsid w:val="003E7B00"/>
    <w:rsid w:val="003F0C85"/>
    <w:rsid w:val="003F2363"/>
    <w:rsid w:val="003F3239"/>
    <w:rsid w:val="003F51B6"/>
    <w:rsid w:val="003F6E88"/>
    <w:rsid w:val="003F7BC9"/>
    <w:rsid w:val="0040000D"/>
    <w:rsid w:val="004006ED"/>
    <w:rsid w:val="00403195"/>
    <w:rsid w:val="004043EF"/>
    <w:rsid w:val="00405219"/>
    <w:rsid w:val="00406441"/>
    <w:rsid w:val="00407187"/>
    <w:rsid w:val="00407D8E"/>
    <w:rsid w:val="0041010E"/>
    <w:rsid w:val="00410384"/>
    <w:rsid w:val="004113FF"/>
    <w:rsid w:val="0041163B"/>
    <w:rsid w:val="00412153"/>
    <w:rsid w:val="004127FD"/>
    <w:rsid w:val="00413CFA"/>
    <w:rsid w:val="00414F88"/>
    <w:rsid w:val="00415319"/>
    <w:rsid w:val="00415F49"/>
    <w:rsid w:val="0041626E"/>
    <w:rsid w:val="00416E24"/>
    <w:rsid w:val="00417672"/>
    <w:rsid w:val="00417A2D"/>
    <w:rsid w:val="0042027A"/>
    <w:rsid w:val="00420987"/>
    <w:rsid w:val="00421A4D"/>
    <w:rsid w:val="00422D7B"/>
    <w:rsid w:val="004233F2"/>
    <w:rsid w:val="00423913"/>
    <w:rsid w:val="00423CF0"/>
    <w:rsid w:val="00423E43"/>
    <w:rsid w:val="00424B65"/>
    <w:rsid w:val="00425388"/>
    <w:rsid w:val="00426837"/>
    <w:rsid w:val="004270E4"/>
    <w:rsid w:val="00427562"/>
    <w:rsid w:val="00430C3C"/>
    <w:rsid w:val="00431488"/>
    <w:rsid w:val="00432627"/>
    <w:rsid w:val="00432834"/>
    <w:rsid w:val="00432A49"/>
    <w:rsid w:val="00432B7A"/>
    <w:rsid w:val="00432E35"/>
    <w:rsid w:val="00433D1D"/>
    <w:rsid w:val="00433FFB"/>
    <w:rsid w:val="00434963"/>
    <w:rsid w:val="004367A2"/>
    <w:rsid w:val="00437CA1"/>
    <w:rsid w:val="00440751"/>
    <w:rsid w:val="00441933"/>
    <w:rsid w:val="00441C8A"/>
    <w:rsid w:val="00442516"/>
    <w:rsid w:val="0044325F"/>
    <w:rsid w:val="00443937"/>
    <w:rsid w:val="00443A53"/>
    <w:rsid w:val="00443DE0"/>
    <w:rsid w:val="00445DB6"/>
    <w:rsid w:val="00446B7F"/>
    <w:rsid w:val="004473F8"/>
    <w:rsid w:val="004514CE"/>
    <w:rsid w:val="00451CFA"/>
    <w:rsid w:val="00451E79"/>
    <w:rsid w:val="00454FFA"/>
    <w:rsid w:val="0045509E"/>
    <w:rsid w:val="00455DD6"/>
    <w:rsid w:val="00455E17"/>
    <w:rsid w:val="004572CE"/>
    <w:rsid w:val="00457499"/>
    <w:rsid w:val="004576BC"/>
    <w:rsid w:val="00460996"/>
    <w:rsid w:val="00460DCA"/>
    <w:rsid w:val="00460F7E"/>
    <w:rsid w:val="004613E3"/>
    <w:rsid w:val="00461498"/>
    <w:rsid w:val="00461911"/>
    <w:rsid w:val="00462A38"/>
    <w:rsid w:val="00462B84"/>
    <w:rsid w:val="00464863"/>
    <w:rsid w:val="00464A0E"/>
    <w:rsid w:val="00467686"/>
    <w:rsid w:val="00470E52"/>
    <w:rsid w:val="00475C2C"/>
    <w:rsid w:val="004774C7"/>
    <w:rsid w:val="00477BB6"/>
    <w:rsid w:val="00480411"/>
    <w:rsid w:val="0048050C"/>
    <w:rsid w:val="004819B5"/>
    <w:rsid w:val="00482DDD"/>
    <w:rsid w:val="004834A2"/>
    <w:rsid w:val="00484442"/>
    <w:rsid w:val="00486993"/>
    <w:rsid w:val="00486C8B"/>
    <w:rsid w:val="00487E8D"/>
    <w:rsid w:val="004916CD"/>
    <w:rsid w:val="00491A9C"/>
    <w:rsid w:val="00491BC8"/>
    <w:rsid w:val="00492596"/>
    <w:rsid w:val="00492AB8"/>
    <w:rsid w:val="00492E15"/>
    <w:rsid w:val="00493784"/>
    <w:rsid w:val="00494137"/>
    <w:rsid w:val="00494894"/>
    <w:rsid w:val="004968F1"/>
    <w:rsid w:val="004975D8"/>
    <w:rsid w:val="00497BC6"/>
    <w:rsid w:val="004A1978"/>
    <w:rsid w:val="004A2935"/>
    <w:rsid w:val="004A2E56"/>
    <w:rsid w:val="004A329B"/>
    <w:rsid w:val="004A36F2"/>
    <w:rsid w:val="004A3B93"/>
    <w:rsid w:val="004A5D4B"/>
    <w:rsid w:val="004A6119"/>
    <w:rsid w:val="004A6527"/>
    <w:rsid w:val="004B0100"/>
    <w:rsid w:val="004B0B08"/>
    <w:rsid w:val="004B26F8"/>
    <w:rsid w:val="004B3A07"/>
    <w:rsid w:val="004B3DE2"/>
    <w:rsid w:val="004B4337"/>
    <w:rsid w:val="004B51F1"/>
    <w:rsid w:val="004B6BD7"/>
    <w:rsid w:val="004C15D8"/>
    <w:rsid w:val="004C34D2"/>
    <w:rsid w:val="004C4D37"/>
    <w:rsid w:val="004C541F"/>
    <w:rsid w:val="004C675D"/>
    <w:rsid w:val="004C70AF"/>
    <w:rsid w:val="004C7159"/>
    <w:rsid w:val="004C74CB"/>
    <w:rsid w:val="004C78EC"/>
    <w:rsid w:val="004D0500"/>
    <w:rsid w:val="004D1749"/>
    <w:rsid w:val="004D1D0D"/>
    <w:rsid w:val="004D1D79"/>
    <w:rsid w:val="004D20D5"/>
    <w:rsid w:val="004D2566"/>
    <w:rsid w:val="004D2859"/>
    <w:rsid w:val="004D2BF0"/>
    <w:rsid w:val="004D3E8D"/>
    <w:rsid w:val="004D42F5"/>
    <w:rsid w:val="004D6BB0"/>
    <w:rsid w:val="004D7122"/>
    <w:rsid w:val="004D7956"/>
    <w:rsid w:val="004E04BA"/>
    <w:rsid w:val="004E2CB8"/>
    <w:rsid w:val="004E3ECF"/>
    <w:rsid w:val="004E5A97"/>
    <w:rsid w:val="004E7680"/>
    <w:rsid w:val="004E7E25"/>
    <w:rsid w:val="004F01B1"/>
    <w:rsid w:val="004F0643"/>
    <w:rsid w:val="004F089B"/>
    <w:rsid w:val="004F0AF2"/>
    <w:rsid w:val="004F17CE"/>
    <w:rsid w:val="004F1890"/>
    <w:rsid w:val="004F19EF"/>
    <w:rsid w:val="004F4EA4"/>
    <w:rsid w:val="004F63C6"/>
    <w:rsid w:val="004F6F79"/>
    <w:rsid w:val="004F7531"/>
    <w:rsid w:val="005004CF"/>
    <w:rsid w:val="0050073A"/>
    <w:rsid w:val="00502C2A"/>
    <w:rsid w:val="00504B38"/>
    <w:rsid w:val="0050515F"/>
    <w:rsid w:val="00505D35"/>
    <w:rsid w:val="00507B4C"/>
    <w:rsid w:val="005138DB"/>
    <w:rsid w:val="00516551"/>
    <w:rsid w:val="00516A38"/>
    <w:rsid w:val="00516BF0"/>
    <w:rsid w:val="00516EFD"/>
    <w:rsid w:val="005171F8"/>
    <w:rsid w:val="005176F3"/>
    <w:rsid w:val="00517D0A"/>
    <w:rsid w:val="0052038E"/>
    <w:rsid w:val="00520888"/>
    <w:rsid w:val="0052101C"/>
    <w:rsid w:val="00521727"/>
    <w:rsid w:val="0052295D"/>
    <w:rsid w:val="00522B93"/>
    <w:rsid w:val="00523668"/>
    <w:rsid w:val="00523F51"/>
    <w:rsid w:val="00524FE2"/>
    <w:rsid w:val="00525C25"/>
    <w:rsid w:val="00526D1F"/>
    <w:rsid w:val="005271B6"/>
    <w:rsid w:val="00527DB1"/>
    <w:rsid w:val="0053066A"/>
    <w:rsid w:val="00530BFE"/>
    <w:rsid w:val="00531A15"/>
    <w:rsid w:val="00533035"/>
    <w:rsid w:val="00533145"/>
    <w:rsid w:val="00533BBD"/>
    <w:rsid w:val="005349D4"/>
    <w:rsid w:val="00535F0C"/>
    <w:rsid w:val="00536200"/>
    <w:rsid w:val="00536885"/>
    <w:rsid w:val="0053699D"/>
    <w:rsid w:val="00536A45"/>
    <w:rsid w:val="00536BFD"/>
    <w:rsid w:val="005373EA"/>
    <w:rsid w:val="00540054"/>
    <w:rsid w:val="005400BF"/>
    <w:rsid w:val="00540C75"/>
    <w:rsid w:val="00540ED0"/>
    <w:rsid w:val="0054160B"/>
    <w:rsid w:val="00541D5B"/>
    <w:rsid w:val="00541F20"/>
    <w:rsid w:val="00542947"/>
    <w:rsid w:val="00542A06"/>
    <w:rsid w:val="00543530"/>
    <w:rsid w:val="005437D0"/>
    <w:rsid w:val="00543FA6"/>
    <w:rsid w:val="00545162"/>
    <w:rsid w:val="00547377"/>
    <w:rsid w:val="005478A9"/>
    <w:rsid w:val="00547D08"/>
    <w:rsid w:val="00547FEB"/>
    <w:rsid w:val="005531FE"/>
    <w:rsid w:val="005543B5"/>
    <w:rsid w:val="00554AED"/>
    <w:rsid w:val="00556FF8"/>
    <w:rsid w:val="00557684"/>
    <w:rsid w:val="005612F2"/>
    <w:rsid w:val="0056203F"/>
    <w:rsid w:val="00562616"/>
    <w:rsid w:val="005647E9"/>
    <w:rsid w:val="00565652"/>
    <w:rsid w:val="0056767B"/>
    <w:rsid w:val="00570393"/>
    <w:rsid w:val="00570976"/>
    <w:rsid w:val="005728B6"/>
    <w:rsid w:val="00573287"/>
    <w:rsid w:val="005736DF"/>
    <w:rsid w:val="00574B52"/>
    <w:rsid w:val="00574D85"/>
    <w:rsid w:val="005754AA"/>
    <w:rsid w:val="005759EA"/>
    <w:rsid w:val="00575E7A"/>
    <w:rsid w:val="00576015"/>
    <w:rsid w:val="005761C3"/>
    <w:rsid w:val="00580094"/>
    <w:rsid w:val="00580414"/>
    <w:rsid w:val="005825B0"/>
    <w:rsid w:val="00582D35"/>
    <w:rsid w:val="0059058E"/>
    <w:rsid w:val="00590628"/>
    <w:rsid w:val="00590DDE"/>
    <w:rsid w:val="00591105"/>
    <w:rsid w:val="0059200A"/>
    <w:rsid w:val="00592D88"/>
    <w:rsid w:val="005932C3"/>
    <w:rsid w:val="00593918"/>
    <w:rsid w:val="00594246"/>
    <w:rsid w:val="00594A7C"/>
    <w:rsid w:val="0059608C"/>
    <w:rsid w:val="00597072"/>
    <w:rsid w:val="005A00DD"/>
    <w:rsid w:val="005A0501"/>
    <w:rsid w:val="005A169E"/>
    <w:rsid w:val="005A1954"/>
    <w:rsid w:val="005A1A39"/>
    <w:rsid w:val="005A1D4D"/>
    <w:rsid w:val="005A1ED4"/>
    <w:rsid w:val="005A2509"/>
    <w:rsid w:val="005A25B7"/>
    <w:rsid w:val="005A3287"/>
    <w:rsid w:val="005A362E"/>
    <w:rsid w:val="005A3A6F"/>
    <w:rsid w:val="005A3CAB"/>
    <w:rsid w:val="005A3FAE"/>
    <w:rsid w:val="005A4224"/>
    <w:rsid w:val="005A4EF7"/>
    <w:rsid w:val="005A6AC1"/>
    <w:rsid w:val="005A6C26"/>
    <w:rsid w:val="005A7119"/>
    <w:rsid w:val="005A74D1"/>
    <w:rsid w:val="005B00D5"/>
    <w:rsid w:val="005B03D5"/>
    <w:rsid w:val="005B1DDB"/>
    <w:rsid w:val="005B29E8"/>
    <w:rsid w:val="005B55FF"/>
    <w:rsid w:val="005B59CF"/>
    <w:rsid w:val="005B6D38"/>
    <w:rsid w:val="005B7B21"/>
    <w:rsid w:val="005B7C58"/>
    <w:rsid w:val="005B7C5E"/>
    <w:rsid w:val="005C26C4"/>
    <w:rsid w:val="005C3196"/>
    <w:rsid w:val="005C3DD7"/>
    <w:rsid w:val="005C4080"/>
    <w:rsid w:val="005C40D4"/>
    <w:rsid w:val="005C5C26"/>
    <w:rsid w:val="005C6331"/>
    <w:rsid w:val="005C78C1"/>
    <w:rsid w:val="005C7CCA"/>
    <w:rsid w:val="005D09B4"/>
    <w:rsid w:val="005D0EA1"/>
    <w:rsid w:val="005D166F"/>
    <w:rsid w:val="005D28AA"/>
    <w:rsid w:val="005D2E19"/>
    <w:rsid w:val="005D3714"/>
    <w:rsid w:val="005D3BDC"/>
    <w:rsid w:val="005D4EB1"/>
    <w:rsid w:val="005D5AFB"/>
    <w:rsid w:val="005D6566"/>
    <w:rsid w:val="005D72B3"/>
    <w:rsid w:val="005E17DA"/>
    <w:rsid w:val="005E25A2"/>
    <w:rsid w:val="005E3197"/>
    <w:rsid w:val="005E3512"/>
    <w:rsid w:val="005E449B"/>
    <w:rsid w:val="005E4999"/>
    <w:rsid w:val="005E6245"/>
    <w:rsid w:val="005E653F"/>
    <w:rsid w:val="005E7D08"/>
    <w:rsid w:val="005F013C"/>
    <w:rsid w:val="005F0757"/>
    <w:rsid w:val="005F3FDD"/>
    <w:rsid w:val="005F46ED"/>
    <w:rsid w:val="005F4F94"/>
    <w:rsid w:val="005F5601"/>
    <w:rsid w:val="005F705B"/>
    <w:rsid w:val="005F7495"/>
    <w:rsid w:val="005F7EF8"/>
    <w:rsid w:val="006016B5"/>
    <w:rsid w:val="00601781"/>
    <w:rsid w:val="00603BFA"/>
    <w:rsid w:val="00604762"/>
    <w:rsid w:val="006049AA"/>
    <w:rsid w:val="006052F7"/>
    <w:rsid w:val="00606DCC"/>
    <w:rsid w:val="00607AE3"/>
    <w:rsid w:val="0061002A"/>
    <w:rsid w:val="006102AD"/>
    <w:rsid w:val="0061056D"/>
    <w:rsid w:val="00610B77"/>
    <w:rsid w:val="00610D87"/>
    <w:rsid w:val="0061125D"/>
    <w:rsid w:val="00611362"/>
    <w:rsid w:val="00611E21"/>
    <w:rsid w:val="00614DE8"/>
    <w:rsid w:val="006152FC"/>
    <w:rsid w:val="006153EA"/>
    <w:rsid w:val="006154D5"/>
    <w:rsid w:val="00615A33"/>
    <w:rsid w:val="00615FA7"/>
    <w:rsid w:val="00616F52"/>
    <w:rsid w:val="00617C8F"/>
    <w:rsid w:val="006201C2"/>
    <w:rsid w:val="0062044F"/>
    <w:rsid w:val="0062051C"/>
    <w:rsid w:val="0062057B"/>
    <w:rsid w:val="006210C6"/>
    <w:rsid w:val="0062215E"/>
    <w:rsid w:val="0062225C"/>
    <w:rsid w:val="00622B5E"/>
    <w:rsid w:val="00623037"/>
    <w:rsid w:val="0062441E"/>
    <w:rsid w:val="00624712"/>
    <w:rsid w:val="0062662F"/>
    <w:rsid w:val="00626735"/>
    <w:rsid w:val="00626854"/>
    <w:rsid w:val="00626DBF"/>
    <w:rsid w:val="00626EEA"/>
    <w:rsid w:val="00630EE6"/>
    <w:rsid w:val="006312BF"/>
    <w:rsid w:val="00632531"/>
    <w:rsid w:val="006328E6"/>
    <w:rsid w:val="00632DE0"/>
    <w:rsid w:val="00632F82"/>
    <w:rsid w:val="0063351C"/>
    <w:rsid w:val="0063489A"/>
    <w:rsid w:val="0063548B"/>
    <w:rsid w:val="00635897"/>
    <w:rsid w:val="00635990"/>
    <w:rsid w:val="00635B20"/>
    <w:rsid w:val="0063611D"/>
    <w:rsid w:val="006363A7"/>
    <w:rsid w:val="006368EA"/>
    <w:rsid w:val="00636986"/>
    <w:rsid w:val="006413B8"/>
    <w:rsid w:val="006424DB"/>
    <w:rsid w:val="00642B36"/>
    <w:rsid w:val="00642BE2"/>
    <w:rsid w:val="00643490"/>
    <w:rsid w:val="006435C9"/>
    <w:rsid w:val="00645E42"/>
    <w:rsid w:val="00646418"/>
    <w:rsid w:val="00646617"/>
    <w:rsid w:val="00646B8A"/>
    <w:rsid w:val="00647081"/>
    <w:rsid w:val="006514D9"/>
    <w:rsid w:val="006516DC"/>
    <w:rsid w:val="00651D79"/>
    <w:rsid w:val="00651F32"/>
    <w:rsid w:val="00652695"/>
    <w:rsid w:val="00653324"/>
    <w:rsid w:val="0065342D"/>
    <w:rsid w:val="00653570"/>
    <w:rsid w:val="00654173"/>
    <w:rsid w:val="0065438F"/>
    <w:rsid w:val="00654FC4"/>
    <w:rsid w:val="00655296"/>
    <w:rsid w:val="00655477"/>
    <w:rsid w:val="00655988"/>
    <w:rsid w:val="00655D4D"/>
    <w:rsid w:val="00656A8E"/>
    <w:rsid w:val="0065718C"/>
    <w:rsid w:val="006600E7"/>
    <w:rsid w:val="006602C1"/>
    <w:rsid w:val="00660346"/>
    <w:rsid w:val="006612C7"/>
    <w:rsid w:val="006614BA"/>
    <w:rsid w:val="006619C0"/>
    <w:rsid w:val="00661A7C"/>
    <w:rsid w:val="006629FD"/>
    <w:rsid w:val="0066379F"/>
    <w:rsid w:val="00664D83"/>
    <w:rsid w:val="0066513B"/>
    <w:rsid w:val="006655C0"/>
    <w:rsid w:val="0066677D"/>
    <w:rsid w:val="0066698D"/>
    <w:rsid w:val="00667549"/>
    <w:rsid w:val="00670436"/>
    <w:rsid w:val="0067065D"/>
    <w:rsid w:val="00670CBC"/>
    <w:rsid w:val="0067134C"/>
    <w:rsid w:val="00672859"/>
    <w:rsid w:val="00673F74"/>
    <w:rsid w:val="0067449F"/>
    <w:rsid w:val="00674718"/>
    <w:rsid w:val="0067489E"/>
    <w:rsid w:val="006748A2"/>
    <w:rsid w:val="00675FDA"/>
    <w:rsid w:val="0067640B"/>
    <w:rsid w:val="0068159F"/>
    <w:rsid w:val="00681D67"/>
    <w:rsid w:val="00681F81"/>
    <w:rsid w:val="0068319F"/>
    <w:rsid w:val="00684392"/>
    <w:rsid w:val="00684EBE"/>
    <w:rsid w:val="006859E8"/>
    <w:rsid w:val="0068672B"/>
    <w:rsid w:val="0068687F"/>
    <w:rsid w:val="00686E44"/>
    <w:rsid w:val="00686F17"/>
    <w:rsid w:val="0068731D"/>
    <w:rsid w:val="00692189"/>
    <w:rsid w:val="006921D2"/>
    <w:rsid w:val="00692351"/>
    <w:rsid w:val="00692616"/>
    <w:rsid w:val="00692FA8"/>
    <w:rsid w:val="00693337"/>
    <w:rsid w:val="00693A61"/>
    <w:rsid w:val="006961B5"/>
    <w:rsid w:val="00696793"/>
    <w:rsid w:val="00696DF2"/>
    <w:rsid w:val="00697329"/>
    <w:rsid w:val="00697DBF"/>
    <w:rsid w:val="00697EA7"/>
    <w:rsid w:val="006A10B4"/>
    <w:rsid w:val="006A130B"/>
    <w:rsid w:val="006A2894"/>
    <w:rsid w:val="006A2B49"/>
    <w:rsid w:val="006A3827"/>
    <w:rsid w:val="006A5593"/>
    <w:rsid w:val="006A579D"/>
    <w:rsid w:val="006A5B02"/>
    <w:rsid w:val="006B08A3"/>
    <w:rsid w:val="006B1273"/>
    <w:rsid w:val="006B13EA"/>
    <w:rsid w:val="006B18AE"/>
    <w:rsid w:val="006B292B"/>
    <w:rsid w:val="006B319B"/>
    <w:rsid w:val="006B3CB0"/>
    <w:rsid w:val="006B54BE"/>
    <w:rsid w:val="006B5D33"/>
    <w:rsid w:val="006B6195"/>
    <w:rsid w:val="006B698F"/>
    <w:rsid w:val="006B7386"/>
    <w:rsid w:val="006B74B6"/>
    <w:rsid w:val="006B7A48"/>
    <w:rsid w:val="006B7DB6"/>
    <w:rsid w:val="006C04AC"/>
    <w:rsid w:val="006C04E5"/>
    <w:rsid w:val="006C0E04"/>
    <w:rsid w:val="006C1108"/>
    <w:rsid w:val="006C1A07"/>
    <w:rsid w:val="006C2E6B"/>
    <w:rsid w:val="006C34DF"/>
    <w:rsid w:val="006C3920"/>
    <w:rsid w:val="006C3D0C"/>
    <w:rsid w:val="006C40F3"/>
    <w:rsid w:val="006C4BC2"/>
    <w:rsid w:val="006C4D0C"/>
    <w:rsid w:val="006C50F5"/>
    <w:rsid w:val="006C5B3A"/>
    <w:rsid w:val="006C62E7"/>
    <w:rsid w:val="006C78D3"/>
    <w:rsid w:val="006D0702"/>
    <w:rsid w:val="006D1BBF"/>
    <w:rsid w:val="006D622E"/>
    <w:rsid w:val="006E031F"/>
    <w:rsid w:val="006E20B4"/>
    <w:rsid w:val="006E219D"/>
    <w:rsid w:val="006E2636"/>
    <w:rsid w:val="006E3639"/>
    <w:rsid w:val="006E51DC"/>
    <w:rsid w:val="006E520C"/>
    <w:rsid w:val="006E654C"/>
    <w:rsid w:val="006E75E4"/>
    <w:rsid w:val="006E77B2"/>
    <w:rsid w:val="006E7974"/>
    <w:rsid w:val="006F091E"/>
    <w:rsid w:val="006F1AC9"/>
    <w:rsid w:val="006F1DCA"/>
    <w:rsid w:val="006F6784"/>
    <w:rsid w:val="006F7902"/>
    <w:rsid w:val="007000BA"/>
    <w:rsid w:val="00700970"/>
    <w:rsid w:val="00701F68"/>
    <w:rsid w:val="007022F2"/>
    <w:rsid w:val="00702CBE"/>
    <w:rsid w:val="007035A3"/>
    <w:rsid w:val="00704B4B"/>
    <w:rsid w:val="0071049E"/>
    <w:rsid w:val="0071089C"/>
    <w:rsid w:val="00711A88"/>
    <w:rsid w:val="007128AC"/>
    <w:rsid w:val="00714055"/>
    <w:rsid w:val="00714DDC"/>
    <w:rsid w:val="00715D0C"/>
    <w:rsid w:val="00715E75"/>
    <w:rsid w:val="0071613B"/>
    <w:rsid w:val="00716361"/>
    <w:rsid w:val="00716B13"/>
    <w:rsid w:val="00716B79"/>
    <w:rsid w:val="00717D0F"/>
    <w:rsid w:val="0072045D"/>
    <w:rsid w:val="007217A4"/>
    <w:rsid w:val="00721E93"/>
    <w:rsid w:val="007224A8"/>
    <w:rsid w:val="00722DA7"/>
    <w:rsid w:val="007231BD"/>
    <w:rsid w:val="00723278"/>
    <w:rsid w:val="00723AAE"/>
    <w:rsid w:val="0072422E"/>
    <w:rsid w:val="007258D5"/>
    <w:rsid w:val="0072629D"/>
    <w:rsid w:val="0072638F"/>
    <w:rsid w:val="00727660"/>
    <w:rsid w:val="0072788B"/>
    <w:rsid w:val="0073007F"/>
    <w:rsid w:val="00731212"/>
    <w:rsid w:val="00731347"/>
    <w:rsid w:val="00731AED"/>
    <w:rsid w:val="00731DB3"/>
    <w:rsid w:val="00732028"/>
    <w:rsid w:val="0073224B"/>
    <w:rsid w:val="00733923"/>
    <w:rsid w:val="00733FED"/>
    <w:rsid w:val="0073553F"/>
    <w:rsid w:val="00736017"/>
    <w:rsid w:val="007366A5"/>
    <w:rsid w:val="00736874"/>
    <w:rsid w:val="0073695D"/>
    <w:rsid w:val="00736964"/>
    <w:rsid w:val="00737044"/>
    <w:rsid w:val="0073727A"/>
    <w:rsid w:val="007406FC"/>
    <w:rsid w:val="00740AD0"/>
    <w:rsid w:val="00743220"/>
    <w:rsid w:val="007436DC"/>
    <w:rsid w:val="00743FA1"/>
    <w:rsid w:val="00744BC3"/>
    <w:rsid w:val="00745FB8"/>
    <w:rsid w:val="0074602F"/>
    <w:rsid w:val="00746092"/>
    <w:rsid w:val="00746A83"/>
    <w:rsid w:val="00750103"/>
    <w:rsid w:val="0075015A"/>
    <w:rsid w:val="00750A0E"/>
    <w:rsid w:val="00751730"/>
    <w:rsid w:val="00751ED8"/>
    <w:rsid w:val="00752394"/>
    <w:rsid w:val="00753833"/>
    <w:rsid w:val="00753B7A"/>
    <w:rsid w:val="00755A9D"/>
    <w:rsid w:val="00757106"/>
    <w:rsid w:val="0075742B"/>
    <w:rsid w:val="00757682"/>
    <w:rsid w:val="0075769C"/>
    <w:rsid w:val="00757B37"/>
    <w:rsid w:val="00760D14"/>
    <w:rsid w:val="00761783"/>
    <w:rsid w:val="007636A2"/>
    <w:rsid w:val="00765055"/>
    <w:rsid w:val="007651BB"/>
    <w:rsid w:val="00765E90"/>
    <w:rsid w:val="00766872"/>
    <w:rsid w:val="007669CB"/>
    <w:rsid w:val="00766D12"/>
    <w:rsid w:val="00766D42"/>
    <w:rsid w:val="00771040"/>
    <w:rsid w:val="00772895"/>
    <w:rsid w:val="00773226"/>
    <w:rsid w:val="00774AC4"/>
    <w:rsid w:val="00774C6E"/>
    <w:rsid w:val="00775612"/>
    <w:rsid w:val="00780B58"/>
    <w:rsid w:val="007815A2"/>
    <w:rsid w:val="007820BD"/>
    <w:rsid w:val="007832A9"/>
    <w:rsid w:val="0078347B"/>
    <w:rsid w:val="007861F1"/>
    <w:rsid w:val="00786212"/>
    <w:rsid w:val="0078662C"/>
    <w:rsid w:val="00786D22"/>
    <w:rsid w:val="00787685"/>
    <w:rsid w:val="00787715"/>
    <w:rsid w:val="007878EA"/>
    <w:rsid w:val="00787C59"/>
    <w:rsid w:val="00792058"/>
    <w:rsid w:val="007921AE"/>
    <w:rsid w:val="00793E2A"/>
    <w:rsid w:val="00794579"/>
    <w:rsid w:val="00794AE0"/>
    <w:rsid w:val="00794C2A"/>
    <w:rsid w:val="00794E8F"/>
    <w:rsid w:val="007954E2"/>
    <w:rsid w:val="00796A14"/>
    <w:rsid w:val="00797C43"/>
    <w:rsid w:val="00797DFD"/>
    <w:rsid w:val="00797E88"/>
    <w:rsid w:val="007A0150"/>
    <w:rsid w:val="007A0687"/>
    <w:rsid w:val="007A13FA"/>
    <w:rsid w:val="007A1552"/>
    <w:rsid w:val="007A1E93"/>
    <w:rsid w:val="007A2794"/>
    <w:rsid w:val="007A2DC6"/>
    <w:rsid w:val="007A33CC"/>
    <w:rsid w:val="007A54EF"/>
    <w:rsid w:val="007A5F74"/>
    <w:rsid w:val="007A648A"/>
    <w:rsid w:val="007A6D79"/>
    <w:rsid w:val="007A7C20"/>
    <w:rsid w:val="007B28C8"/>
    <w:rsid w:val="007B422C"/>
    <w:rsid w:val="007B4D57"/>
    <w:rsid w:val="007B534E"/>
    <w:rsid w:val="007B71B5"/>
    <w:rsid w:val="007B762F"/>
    <w:rsid w:val="007C0E37"/>
    <w:rsid w:val="007C12F4"/>
    <w:rsid w:val="007C236B"/>
    <w:rsid w:val="007C35BC"/>
    <w:rsid w:val="007C64B8"/>
    <w:rsid w:val="007C685F"/>
    <w:rsid w:val="007C6A75"/>
    <w:rsid w:val="007C74CB"/>
    <w:rsid w:val="007C798B"/>
    <w:rsid w:val="007C7B33"/>
    <w:rsid w:val="007C7FA4"/>
    <w:rsid w:val="007D0496"/>
    <w:rsid w:val="007D13DA"/>
    <w:rsid w:val="007D31C8"/>
    <w:rsid w:val="007D3F3F"/>
    <w:rsid w:val="007D456E"/>
    <w:rsid w:val="007D4B0F"/>
    <w:rsid w:val="007D53BD"/>
    <w:rsid w:val="007D6371"/>
    <w:rsid w:val="007D689F"/>
    <w:rsid w:val="007E024E"/>
    <w:rsid w:val="007E073F"/>
    <w:rsid w:val="007E23E5"/>
    <w:rsid w:val="007E3262"/>
    <w:rsid w:val="007E4153"/>
    <w:rsid w:val="007E4323"/>
    <w:rsid w:val="007E4802"/>
    <w:rsid w:val="007E7221"/>
    <w:rsid w:val="007E7550"/>
    <w:rsid w:val="007E7D3F"/>
    <w:rsid w:val="007F097F"/>
    <w:rsid w:val="007F0CA3"/>
    <w:rsid w:val="007F1917"/>
    <w:rsid w:val="007F1B38"/>
    <w:rsid w:val="007F1E75"/>
    <w:rsid w:val="007F38E4"/>
    <w:rsid w:val="007F5A90"/>
    <w:rsid w:val="007F693A"/>
    <w:rsid w:val="007F723C"/>
    <w:rsid w:val="007F733D"/>
    <w:rsid w:val="00800A88"/>
    <w:rsid w:val="00800D94"/>
    <w:rsid w:val="00801560"/>
    <w:rsid w:val="00801B32"/>
    <w:rsid w:val="00804062"/>
    <w:rsid w:val="0080454F"/>
    <w:rsid w:val="0080482B"/>
    <w:rsid w:val="00805C25"/>
    <w:rsid w:val="008067AA"/>
    <w:rsid w:val="0080782C"/>
    <w:rsid w:val="00810DA9"/>
    <w:rsid w:val="00810F79"/>
    <w:rsid w:val="00813A09"/>
    <w:rsid w:val="008149C6"/>
    <w:rsid w:val="00814D36"/>
    <w:rsid w:val="008151C3"/>
    <w:rsid w:val="00816E93"/>
    <w:rsid w:val="00817020"/>
    <w:rsid w:val="008173D0"/>
    <w:rsid w:val="00817D66"/>
    <w:rsid w:val="00820068"/>
    <w:rsid w:val="00821B08"/>
    <w:rsid w:val="00821C34"/>
    <w:rsid w:val="00822565"/>
    <w:rsid w:val="00822C5B"/>
    <w:rsid w:val="00823283"/>
    <w:rsid w:val="0082391A"/>
    <w:rsid w:val="00823E83"/>
    <w:rsid w:val="008252CF"/>
    <w:rsid w:val="0082561F"/>
    <w:rsid w:val="00825A0D"/>
    <w:rsid w:val="008272E6"/>
    <w:rsid w:val="00827E7C"/>
    <w:rsid w:val="00830133"/>
    <w:rsid w:val="008306BE"/>
    <w:rsid w:val="00830BB7"/>
    <w:rsid w:val="00830E0A"/>
    <w:rsid w:val="0083210B"/>
    <w:rsid w:val="00832616"/>
    <w:rsid w:val="008363EB"/>
    <w:rsid w:val="008379F4"/>
    <w:rsid w:val="00837D0E"/>
    <w:rsid w:val="00841ACA"/>
    <w:rsid w:val="008427C2"/>
    <w:rsid w:val="008428E6"/>
    <w:rsid w:val="00842F76"/>
    <w:rsid w:val="00843125"/>
    <w:rsid w:val="0084403D"/>
    <w:rsid w:val="008451B2"/>
    <w:rsid w:val="00845560"/>
    <w:rsid w:val="008462DB"/>
    <w:rsid w:val="00846D5E"/>
    <w:rsid w:val="0084744B"/>
    <w:rsid w:val="00847A38"/>
    <w:rsid w:val="00847B7D"/>
    <w:rsid w:val="0085087B"/>
    <w:rsid w:val="00852358"/>
    <w:rsid w:val="00853135"/>
    <w:rsid w:val="0085335C"/>
    <w:rsid w:val="00853E7B"/>
    <w:rsid w:val="0085406F"/>
    <w:rsid w:val="008554E8"/>
    <w:rsid w:val="008558F8"/>
    <w:rsid w:val="00856B1B"/>
    <w:rsid w:val="0086090D"/>
    <w:rsid w:val="0086091E"/>
    <w:rsid w:val="0086194C"/>
    <w:rsid w:val="00861DB0"/>
    <w:rsid w:val="00863A93"/>
    <w:rsid w:val="00863F2E"/>
    <w:rsid w:val="008655D6"/>
    <w:rsid w:val="008663DF"/>
    <w:rsid w:val="00867538"/>
    <w:rsid w:val="00867AA1"/>
    <w:rsid w:val="00867B93"/>
    <w:rsid w:val="00870739"/>
    <w:rsid w:val="00872E12"/>
    <w:rsid w:val="00873117"/>
    <w:rsid w:val="0087464E"/>
    <w:rsid w:val="00875BAC"/>
    <w:rsid w:val="00876314"/>
    <w:rsid w:val="00876684"/>
    <w:rsid w:val="00880748"/>
    <w:rsid w:val="0088094A"/>
    <w:rsid w:val="00880E2B"/>
    <w:rsid w:val="00881318"/>
    <w:rsid w:val="0088190F"/>
    <w:rsid w:val="00881BF7"/>
    <w:rsid w:val="0088262A"/>
    <w:rsid w:val="00882B15"/>
    <w:rsid w:val="00883DCE"/>
    <w:rsid w:val="00884449"/>
    <w:rsid w:val="00885BA6"/>
    <w:rsid w:val="00886B27"/>
    <w:rsid w:val="00887B2F"/>
    <w:rsid w:val="00891910"/>
    <w:rsid w:val="00892057"/>
    <w:rsid w:val="008932D0"/>
    <w:rsid w:val="00893568"/>
    <w:rsid w:val="00895BE2"/>
    <w:rsid w:val="00896300"/>
    <w:rsid w:val="0089673E"/>
    <w:rsid w:val="0089681F"/>
    <w:rsid w:val="008A00BB"/>
    <w:rsid w:val="008A0FB9"/>
    <w:rsid w:val="008A14BC"/>
    <w:rsid w:val="008A1773"/>
    <w:rsid w:val="008A4068"/>
    <w:rsid w:val="008A48C9"/>
    <w:rsid w:val="008A4A98"/>
    <w:rsid w:val="008A52CA"/>
    <w:rsid w:val="008A5A4B"/>
    <w:rsid w:val="008A6901"/>
    <w:rsid w:val="008A6FAB"/>
    <w:rsid w:val="008A7282"/>
    <w:rsid w:val="008A763A"/>
    <w:rsid w:val="008A7866"/>
    <w:rsid w:val="008A799D"/>
    <w:rsid w:val="008A7E9A"/>
    <w:rsid w:val="008B0DA3"/>
    <w:rsid w:val="008B0E9F"/>
    <w:rsid w:val="008B12D3"/>
    <w:rsid w:val="008B2609"/>
    <w:rsid w:val="008B2FB2"/>
    <w:rsid w:val="008B3150"/>
    <w:rsid w:val="008B377C"/>
    <w:rsid w:val="008B3A69"/>
    <w:rsid w:val="008B6DFB"/>
    <w:rsid w:val="008C0D1F"/>
    <w:rsid w:val="008C133A"/>
    <w:rsid w:val="008C236F"/>
    <w:rsid w:val="008C4A72"/>
    <w:rsid w:val="008C4BE6"/>
    <w:rsid w:val="008C5A14"/>
    <w:rsid w:val="008C785F"/>
    <w:rsid w:val="008D006D"/>
    <w:rsid w:val="008D0969"/>
    <w:rsid w:val="008D0ED9"/>
    <w:rsid w:val="008D3488"/>
    <w:rsid w:val="008D37A1"/>
    <w:rsid w:val="008D42EA"/>
    <w:rsid w:val="008D4CBC"/>
    <w:rsid w:val="008D4E7D"/>
    <w:rsid w:val="008D575C"/>
    <w:rsid w:val="008D6430"/>
    <w:rsid w:val="008D6EDF"/>
    <w:rsid w:val="008D73E8"/>
    <w:rsid w:val="008E084E"/>
    <w:rsid w:val="008E08AB"/>
    <w:rsid w:val="008E0DAE"/>
    <w:rsid w:val="008E14F8"/>
    <w:rsid w:val="008E3446"/>
    <w:rsid w:val="008E3E5D"/>
    <w:rsid w:val="008E46AE"/>
    <w:rsid w:val="008E4A63"/>
    <w:rsid w:val="008E4C8E"/>
    <w:rsid w:val="008E537C"/>
    <w:rsid w:val="008E5815"/>
    <w:rsid w:val="008E5ACD"/>
    <w:rsid w:val="008E639D"/>
    <w:rsid w:val="008F19C9"/>
    <w:rsid w:val="008F1FC3"/>
    <w:rsid w:val="008F26FC"/>
    <w:rsid w:val="008F2816"/>
    <w:rsid w:val="008F38F7"/>
    <w:rsid w:val="008F493B"/>
    <w:rsid w:val="008F5071"/>
    <w:rsid w:val="008F5722"/>
    <w:rsid w:val="008F57CB"/>
    <w:rsid w:val="008F5AFE"/>
    <w:rsid w:val="008F5F8D"/>
    <w:rsid w:val="008F62C7"/>
    <w:rsid w:val="00900434"/>
    <w:rsid w:val="00900E2E"/>
    <w:rsid w:val="00901392"/>
    <w:rsid w:val="00901BB4"/>
    <w:rsid w:val="00902D72"/>
    <w:rsid w:val="009044A7"/>
    <w:rsid w:val="00904630"/>
    <w:rsid w:val="009046E3"/>
    <w:rsid w:val="009048AF"/>
    <w:rsid w:val="00905E56"/>
    <w:rsid w:val="0090619A"/>
    <w:rsid w:val="0090646E"/>
    <w:rsid w:val="00907924"/>
    <w:rsid w:val="00907A58"/>
    <w:rsid w:val="0091010E"/>
    <w:rsid w:val="0091042F"/>
    <w:rsid w:val="009104BA"/>
    <w:rsid w:val="00910A15"/>
    <w:rsid w:val="00910E2A"/>
    <w:rsid w:val="00911730"/>
    <w:rsid w:val="00911DDD"/>
    <w:rsid w:val="009126DD"/>
    <w:rsid w:val="00912A58"/>
    <w:rsid w:val="00916B0B"/>
    <w:rsid w:val="0092032E"/>
    <w:rsid w:val="009204BD"/>
    <w:rsid w:val="009216B8"/>
    <w:rsid w:val="0092172D"/>
    <w:rsid w:val="00921E37"/>
    <w:rsid w:val="0092261D"/>
    <w:rsid w:val="00924AAE"/>
    <w:rsid w:val="0092519C"/>
    <w:rsid w:val="009261C6"/>
    <w:rsid w:val="00927313"/>
    <w:rsid w:val="009273C1"/>
    <w:rsid w:val="00931658"/>
    <w:rsid w:val="009317CE"/>
    <w:rsid w:val="00931D3B"/>
    <w:rsid w:val="00932008"/>
    <w:rsid w:val="009323EB"/>
    <w:rsid w:val="00932730"/>
    <w:rsid w:val="00933740"/>
    <w:rsid w:val="00933F8B"/>
    <w:rsid w:val="0093445F"/>
    <w:rsid w:val="0093513B"/>
    <w:rsid w:val="00936A9B"/>
    <w:rsid w:val="00937F78"/>
    <w:rsid w:val="0094020C"/>
    <w:rsid w:val="00940E23"/>
    <w:rsid w:val="0094194B"/>
    <w:rsid w:val="00941DA0"/>
    <w:rsid w:val="00942CD1"/>
    <w:rsid w:val="009436D0"/>
    <w:rsid w:val="00943D48"/>
    <w:rsid w:val="00944644"/>
    <w:rsid w:val="00944E46"/>
    <w:rsid w:val="00945437"/>
    <w:rsid w:val="00945867"/>
    <w:rsid w:val="0095085D"/>
    <w:rsid w:val="009516EF"/>
    <w:rsid w:val="00951B27"/>
    <w:rsid w:val="009521BC"/>
    <w:rsid w:val="00952F5F"/>
    <w:rsid w:val="00953BAF"/>
    <w:rsid w:val="00954DBF"/>
    <w:rsid w:val="00955208"/>
    <w:rsid w:val="0095647E"/>
    <w:rsid w:val="00956B1A"/>
    <w:rsid w:val="009603C1"/>
    <w:rsid w:val="009609D9"/>
    <w:rsid w:val="0096119F"/>
    <w:rsid w:val="00961E34"/>
    <w:rsid w:val="00962442"/>
    <w:rsid w:val="009628CA"/>
    <w:rsid w:val="00962A5C"/>
    <w:rsid w:val="00962C02"/>
    <w:rsid w:val="00962C4A"/>
    <w:rsid w:val="00962E6F"/>
    <w:rsid w:val="009634FF"/>
    <w:rsid w:val="009647B0"/>
    <w:rsid w:val="00966B10"/>
    <w:rsid w:val="00967966"/>
    <w:rsid w:val="00970740"/>
    <w:rsid w:val="009718B8"/>
    <w:rsid w:val="00971DB5"/>
    <w:rsid w:val="0097408E"/>
    <w:rsid w:val="009745DF"/>
    <w:rsid w:val="00975348"/>
    <w:rsid w:val="009756E6"/>
    <w:rsid w:val="00975E9A"/>
    <w:rsid w:val="0097712F"/>
    <w:rsid w:val="0097718F"/>
    <w:rsid w:val="00977235"/>
    <w:rsid w:val="00980BCD"/>
    <w:rsid w:val="00981595"/>
    <w:rsid w:val="0098179B"/>
    <w:rsid w:val="00981B42"/>
    <w:rsid w:val="0098234B"/>
    <w:rsid w:val="0098384C"/>
    <w:rsid w:val="009838B8"/>
    <w:rsid w:val="00983A48"/>
    <w:rsid w:val="00983B73"/>
    <w:rsid w:val="0098458A"/>
    <w:rsid w:val="00985B8F"/>
    <w:rsid w:val="00985F83"/>
    <w:rsid w:val="009868ED"/>
    <w:rsid w:val="00986C49"/>
    <w:rsid w:val="00986F8B"/>
    <w:rsid w:val="00987F81"/>
    <w:rsid w:val="0099070E"/>
    <w:rsid w:val="0099275E"/>
    <w:rsid w:val="009930CC"/>
    <w:rsid w:val="00993766"/>
    <w:rsid w:val="00994C0F"/>
    <w:rsid w:val="009A07AC"/>
    <w:rsid w:val="009A0B3E"/>
    <w:rsid w:val="009A1AAF"/>
    <w:rsid w:val="009A2937"/>
    <w:rsid w:val="009A5032"/>
    <w:rsid w:val="009A5962"/>
    <w:rsid w:val="009B0913"/>
    <w:rsid w:val="009B1627"/>
    <w:rsid w:val="009B167D"/>
    <w:rsid w:val="009B299D"/>
    <w:rsid w:val="009B2EEE"/>
    <w:rsid w:val="009B461B"/>
    <w:rsid w:val="009B4D0A"/>
    <w:rsid w:val="009B51BB"/>
    <w:rsid w:val="009B52CE"/>
    <w:rsid w:val="009B56D3"/>
    <w:rsid w:val="009B6DE1"/>
    <w:rsid w:val="009C0BDA"/>
    <w:rsid w:val="009C129E"/>
    <w:rsid w:val="009C146B"/>
    <w:rsid w:val="009C16A3"/>
    <w:rsid w:val="009C20A7"/>
    <w:rsid w:val="009C21B9"/>
    <w:rsid w:val="009C42BD"/>
    <w:rsid w:val="009C5E82"/>
    <w:rsid w:val="009C618F"/>
    <w:rsid w:val="009C65CC"/>
    <w:rsid w:val="009C6D2D"/>
    <w:rsid w:val="009C6DB4"/>
    <w:rsid w:val="009D0375"/>
    <w:rsid w:val="009D0588"/>
    <w:rsid w:val="009D09C5"/>
    <w:rsid w:val="009D1A82"/>
    <w:rsid w:val="009D1D8A"/>
    <w:rsid w:val="009D26AF"/>
    <w:rsid w:val="009D2C13"/>
    <w:rsid w:val="009D3200"/>
    <w:rsid w:val="009D3251"/>
    <w:rsid w:val="009D32CA"/>
    <w:rsid w:val="009D48C8"/>
    <w:rsid w:val="009D548F"/>
    <w:rsid w:val="009D7192"/>
    <w:rsid w:val="009E14A2"/>
    <w:rsid w:val="009E1807"/>
    <w:rsid w:val="009E1993"/>
    <w:rsid w:val="009E2063"/>
    <w:rsid w:val="009E36AF"/>
    <w:rsid w:val="009E3B19"/>
    <w:rsid w:val="009E460D"/>
    <w:rsid w:val="009E4AA6"/>
    <w:rsid w:val="009E53E3"/>
    <w:rsid w:val="009E63C8"/>
    <w:rsid w:val="009E6760"/>
    <w:rsid w:val="009E774F"/>
    <w:rsid w:val="009E7979"/>
    <w:rsid w:val="009F065D"/>
    <w:rsid w:val="009F073D"/>
    <w:rsid w:val="009F1BBE"/>
    <w:rsid w:val="009F26AD"/>
    <w:rsid w:val="009F48AA"/>
    <w:rsid w:val="009F50AC"/>
    <w:rsid w:val="009F56BE"/>
    <w:rsid w:val="009F5EAF"/>
    <w:rsid w:val="009F644B"/>
    <w:rsid w:val="009F6A49"/>
    <w:rsid w:val="009F6B67"/>
    <w:rsid w:val="009F70F1"/>
    <w:rsid w:val="009F7ADE"/>
    <w:rsid w:val="00A00C54"/>
    <w:rsid w:val="00A019F5"/>
    <w:rsid w:val="00A02115"/>
    <w:rsid w:val="00A029C3"/>
    <w:rsid w:val="00A02ECD"/>
    <w:rsid w:val="00A03681"/>
    <w:rsid w:val="00A04096"/>
    <w:rsid w:val="00A04759"/>
    <w:rsid w:val="00A048F2"/>
    <w:rsid w:val="00A057B8"/>
    <w:rsid w:val="00A06A28"/>
    <w:rsid w:val="00A0706A"/>
    <w:rsid w:val="00A0749F"/>
    <w:rsid w:val="00A100C8"/>
    <w:rsid w:val="00A10B7B"/>
    <w:rsid w:val="00A114C8"/>
    <w:rsid w:val="00A11B69"/>
    <w:rsid w:val="00A127C7"/>
    <w:rsid w:val="00A14C5C"/>
    <w:rsid w:val="00A14FF6"/>
    <w:rsid w:val="00A15042"/>
    <w:rsid w:val="00A1703A"/>
    <w:rsid w:val="00A17291"/>
    <w:rsid w:val="00A17AF4"/>
    <w:rsid w:val="00A210BC"/>
    <w:rsid w:val="00A21B65"/>
    <w:rsid w:val="00A22543"/>
    <w:rsid w:val="00A23457"/>
    <w:rsid w:val="00A24AD1"/>
    <w:rsid w:val="00A24FE4"/>
    <w:rsid w:val="00A25F16"/>
    <w:rsid w:val="00A26725"/>
    <w:rsid w:val="00A27747"/>
    <w:rsid w:val="00A27F5A"/>
    <w:rsid w:val="00A3158E"/>
    <w:rsid w:val="00A341C8"/>
    <w:rsid w:val="00A34CB1"/>
    <w:rsid w:val="00A35762"/>
    <w:rsid w:val="00A3583A"/>
    <w:rsid w:val="00A3618A"/>
    <w:rsid w:val="00A375F3"/>
    <w:rsid w:val="00A419C9"/>
    <w:rsid w:val="00A42973"/>
    <w:rsid w:val="00A429D7"/>
    <w:rsid w:val="00A44061"/>
    <w:rsid w:val="00A4540B"/>
    <w:rsid w:val="00A4549A"/>
    <w:rsid w:val="00A46027"/>
    <w:rsid w:val="00A46562"/>
    <w:rsid w:val="00A478D6"/>
    <w:rsid w:val="00A51206"/>
    <w:rsid w:val="00A51697"/>
    <w:rsid w:val="00A52AEC"/>
    <w:rsid w:val="00A52CDB"/>
    <w:rsid w:val="00A532E9"/>
    <w:rsid w:val="00A5455A"/>
    <w:rsid w:val="00A5472D"/>
    <w:rsid w:val="00A54A34"/>
    <w:rsid w:val="00A55C59"/>
    <w:rsid w:val="00A55CD3"/>
    <w:rsid w:val="00A56C15"/>
    <w:rsid w:val="00A61554"/>
    <w:rsid w:val="00A62361"/>
    <w:rsid w:val="00A62A7D"/>
    <w:rsid w:val="00A6305C"/>
    <w:rsid w:val="00A63686"/>
    <w:rsid w:val="00A6439D"/>
    <w:rsid w:val="00A64D71"/>
    <w:rsid w:val="00A65745"/>
    <w:rsid w:val="00A65EF1"/>
    <w:rsid w:val="00A65F11"/>
    <w:rsid w:val="00A67DCF"/>
    <w:rsid w:val="00A705A2"/>
    <w:rsid w:val="00A7182F"/>
    <w:rsid w:val="00A72220"/>
    <w:rsid w:val="00A72304"/>
    <w:rsid w:val="00A72750"/>
    <w:rsid w:val="00A72D04"/>
    <w:rsid w:val="00A7363D"/>
    <w:rsid w:val="00A74907"/>
    <w:rsid w:val="00A749B1"/>
    <w:rsid w:val="00A76699"/>
    <w:rsid w:val="00A77DCA"/>
    <w:rsid w:val="00A82646"/>
    <w:rsid w:val="00A82898"/>
    <w:rsid w:val="00A82ACF"/>
    <w:rsid w:val="00A82FB8"/>
    <w:rsid w:val="00A8315F"/>
    <w:rsid w:val="00A833C5"/>
    <w:rsid w:val="00A85499"/>
    <w:rsid w:val="00A856CB"/>
    <w:rsid w:val="00A87413"/>
    <w:rsid w:val="00A875B1"/>
    <w:rsid w:val="00A87DFD"/>
    <w:rsid w:val="00A90421"/>
    <w:rsid w:val="00A9050C"/>
    <w:rsid w:val="00A907CD"/>
    <w:rsid w:val="00A91F8A"/>
    <w:rsid w:val="00A92937"/>
    <w:rsid w:val="00A92D59"/>
    <w:rsid w:val="00A94ECE"/>
    <w:rsid w:val="00A95993"/>
    <w:rsid w:val="00A96F8A"/>
    <w:rsid w:val="00A972A2"/>
    <w:rsid w:val="00AA18C0"/>
    <w:rsid w:val="00AA27EE"/>
    <w:rsid w:val="00AA29E8"/>
    <w:rsid w:val="00AA2FF4"/>
    <w:rsid w:val="00AA3EDF"/>
    <w:rsid w:val="00AA4150"/>
    <w:rsid w:val="00AA6576"/>
    <w:rsid w:val="00AA670A"/>
    <w:rsid w:val="00AA702C"/>
    <w:rsid w:val="00AA74A3"/>
    <w:rsid w:val="00AA77B9"/>
    <w:rsid w:val="00AA7C62"/>
    <w:rsid w:val="00AB0548"/>
    <w:rsid w:val="00AB0C7C"/>
    <w:rsid w:val="00AB1819"/>
    <w:rsid w:val="00AB2529"/>
    <w:rsid w:val="00AB2589"/>
    <w:rsid w:val="00AB3CD9"/>
    <w:rsid w:val="00AB51CA"/>
    <w:rsid w:val="00AB5590"/>
    <w:rsid w:val="00AB5960"/>
    <w:rsid w:val="00AB5D92"/>
    <w:rsid w:val="00AB634E"/>
    <w:rsid w:val="00AB7E64"/>
    <w:rsid w:val="00AB7E6C"/>
    <w:rsid w:val="00AB7EA9"/>
    <w:rsid w:val="00AC12E2"/>
    <w:rsid w:val="00AC132A"/>
    <w:rsid w:val="00AC212D"/>
    <w:rsid w:val="00AC2A9C"/>
    <w:rsid w:val="00AC3C10"/>
    <w:rsid w:val="00AC4602"/>
    <w:rsid w:val="00AC4CF2"/>
    <w:rsid w:val="00AC5A08"/>
    <w:rsid w:val="00AC5A5A"/>
    <w:rsid w:val="00AC5FDE"/>
    <w:rsid w:val="00AC70B6"/>
    <w:rsid w:val="00AC7FAA"/>
    <w:rsid w:val="00AD0D50"/>
    <w:rsid w:val="00AD0E34"/>
    <w:rsid w:val="00AD13A9"/>
    <w:rsid w:val="00AD1810"/>
    <w:rsid w:val="00AD2166"/>
    <w:rsid w:val="00AD3C77"/>
    <w:rsid w:val="00AD4543"/>
    <w:rsid w:val="00AD472E"/>
    <w:rsid w:val="00AD4880"/>
    <w:rsid w:val="00AD5086"/>
    <w:rsid w:val="00AD6B72"/>
    <w:rsid w:val="00AD6C27"/>
    <w:rsid w:val="00AE13E6"/>
    <w:rsid w:val="00AE3668"/>
    <w:rsid w:val="00AE4DE4"/>
    <w:rsid w:val="00AE6793"/>
    <w:rsid w:val="00AE71FF"/>
    <w:rsid w:val="00AE7BD6"/>
    <w:rsid w:val="00AF0340"/>
    <w:rsid w:val="00AF088C"/>
    <w:rsid w:val="00AF0FA4"/>
    <w:rsid w:val="00AF1445"/>
    <w:rsid w:val="00AF176D"/>
    <w:rsid w:val="00AF17D0"/>
    <w:rsid w:val="00AF1E1F"/>
    <w:rsid w:val="00AF5246"/>
    <w:rsid w:val="00AF5B77"/>
    <w:rsid w:val="00AF66D5"/>
    <w:rsid w:val="00AF6C85"/>
    <w:rsid w:val="00B00202"/>
    <w:rsid w:val="00B0085A"/>
    <w:rsid w:val="00B01D2A"/>
    <w:rsid w:val="00B0225D"/>
    <w:rsid w:val="00B02A9E"/>
    <w:rsid w:val="00B03E43"/>
    <w:rsid w:val="00B04273"/>
    <w:rsid w:val="00B04376"/>
    <w:rsid w:val="00B05FC1"/>
    <w:rsid w:val="00B07F21"/>
    <w:rsid w:val="00B07F3A"/>
    <w:rsid w:val="00B10568"/>
    <w:rsid w:val="00B10764"/>
    <w:rsid w:val="00B11FFC"/>
    <w:rsid w:val="00B122CB"/>
    <w:rsid w:val="00B1363F"/>
    <w:rsid w:val="00B14FA2"/>
    <w:rsid w:val="00B15484"/>
    <w:rsid w:val="00B159D2"/>
    <w:rsid w:val="00B15ACA"/>
    <w:rsid w:val="00B164CD"/>
    <w:rsid w:val="00B172EB"/>
    <w:rsid w:val="00B20725"/>
    <w:rsid w:val="00B20754"/>
    <w:rsid w:val="00B20786"/>
    <w:rsid w:val="00B20FA1"/>
    <w:rsid w:val="00B2125E"/>
    <w:rsid w:val="00B21D29"/>
    <w:rsid w:val="00B21DC5"/>
    <w:rsid w:val="00B225E0"/>
    <w:rsid w:val="00B23371"/>
    <w:rsid w:val="00B2396A"/>
    <w:rsid w:val="00B23B5E"/>
    <w:rsid w:val="00B2469E"/>
    <w:rsid w:val="00B24996"/>
    <w:rsid w:val="00B263FE"/>
    <w:rsid w:val="00B26A5C"/>
    <w:rsid w:val="00B276BF"/>
    <w:rsid w:val="00B27A7C"/>
    <w:rsid w:val="00B3122E"/>
    <w:rsid w:val="00B32C48"/>
    <w:rsid w:val="00B33367"/>
    <w:rsid w:val="00B337B6"/>
    <w:rsid w:val="00B33A55"/>
    <w:rsid w:val="00B346A0"/>
    <w:rsid w:val="00B34C1D"/>
    <w:rsid w:val="00B353C6"/>
    <w:rsid w:val="00B35413"/>
    <w:rsid w:val="00B35CD6"/>
    <w:rsid w:val="00B35E68"/>
    <w:rsid w:val="00B36200"/>
    <w:rsid w:val="00B37CDA"/>
    <w:rsid w:val="00B37D71"/>
    <w:rsid w:val="00B4158D"/>
    <w:rsid w:val="00B42044"/>
    <w:rsid w:val="00B421F8"/>
    <w:rsid w:val="00B42C0E"/>
    <w:rsid w:val="00B43173"/>
    <w:rsid w:val="00B44488"/>
    <w:rsid w:val="00B4585A"/>
    <w:rsid w:val="00B46336"/>
    <w:rsid w:val="00B46B71"/>
    <w:rsid w:val="00B46B8D"/>
    <w:rsid w:val="00B47489"/>
    <w:rsid w:val="00B53C89"/>
    <w:rsid w:val="00B543C1"/>
    <w:rsid w:val="00B54860"/>
    <w:rsid w:val="00B554D5"/>
    <w:rsid w:val="00B559B8"/>
    <w:rsid w:val="00B55D04"/>
    <w:rsid w:val="00B55DBF"/>
    <w:rsid w:val="00B56103"/>
    <w:rsid w:val="00B5635C"/>
    <w:rsid w:val="00B5637B"/>
    <w:rsid w:val="00B570F3"/>
    <w:rsid w:val="00B57794"/>
    <w:rsid w:val="00B6237D"/>
    <w:rsid w:val="00B6283A"/>
    <w:rsid w:val="00B639E6"/>
    <w:rsid w:val="00B646B6"/>
    <w:rsid w:val="00B66026"/>
    <w:rsid w:val="00B66388"/>
    <w:rsid w:val="00B66524"/>
    <w:rsid w:val="00B6740A"/>
    <w:rsid w:val="00B67C62"/>
    <w:rsid w:val="00B702BE"/>
    <w:rsid w:val="00B70376"/>
    <w:rsid w:val="00B704CD"/>
    <w:rsid w:val="00B71960"/>
    <w:rsid w:val="00B727A0"/>
    <w:rsid w:val="00B72873"/>
    <w:rsid w:val="00B72C77"/>
    <w:rsid w:val="00B7450F"/>
    <w:rsid w:val="00B75AAD"/>
    <w:rsid w:val="00B75E4D"/>
    <w:rsid w:val="00B761FB"/>
    <w:rsid w:val="00B762BE"/>
    <w:rsid w:val="00B7656C"/>
    <w:rsid w:val="00B77272"/>
    <w:rsid w:val="00B77FD8"/>
    <w:rsid w:val="00B80664"/>
    <w:rsid w:val="00B809FE"/>
    <w:rsid w:val="00B82503"/>
    <w:rsid w:val="00B82ABA"/>
    <w:rsid w:val="00B834BF"/>
    <w:rsid w:val="00B837A4"/>
    <w:rsid w:val="00B84017"/>
    <w:rsid w:val="00B847B6"/>
    <w:rsid w:val="00B8574B"/>
    <w:rsid w:val="00B85F37"/>
    <w:rsid w:val="00B877A3"/>
    <w:rsid w:val="00B87DAE"/>
    <w:rsid w:val="00B90863"/>
    <w:rsid w:val="00B90E1A"/>
    <w:rsid w:val="00B91236"/>
    <w:rsid w:val="00B915F9"/>
    <w:rsid w:val="00B91B4E"/>
    <w:rsid w:val="00B91FA0"/>
    <w:rsid w:val="00B924F5"/>
    <w:rsid w:val="00B92F1B"/>
    <w:rsid w:val="00B936CB"/>
    <w:rsid w:val="00B93C64"/>
    <w:rsid w:val="00B95108"/>
    <w:rsid w:val="00B953FA"/>
    <w:rsid w:val="00B95A54"/>
    <w:rsid w:val="00B95CFC"/>
    <w:rsid w:val="00B970A1"/>
    <w:rsid w:val="00BA07E0"/>
    <w:rsid w:val="00BA12EB"/>
    <w:rsid w:val="00BA224C"/>
    <w:rsid w:val="00BA4B1F"/>
    <w:rsid w:val="00BA63AB"/>
    <w:rsid w:val="00BA7927"/>
    <w:rsid w:val="00BB06C6"/>
    <w:rsid w:val="00BB09F0"/>
    <w:rsid w:val="00BB0F3D"/>
    <w:rsid w:val="00BB1E35"/>
    <w:rsid w:val="00BB1E5D"/>
    <w:rsid w:val="00BB259C"/>
    <w:rsid w:val="00BB26A9"/>
    <w:rsid w:val="00BB2B97"/>
    <w:rsid w:val="00BB3984"/>
    <w:rsid w:val="00BB4251"/>
    <w:rsid w:val="00BB5074"/>
    <w:rsid w:val="00BB6383"/>
    <w:rsid w:val="00BB78E2"/>
    <w:rsid w:val="00BB7D27"/>
    <w:rsid w:val="00BC00A4"/>
    <w:rsid w:val="00BC0624"/>
    <w:rsid w:val="00BC0C18"/>
    <w:rsid w:val="00BC0C42"/>
    <w:rsid w:val="00BC1D53"/>
    <w:rsid w:val="00BC2221"/>
    <w:rsid w:val="00BC27D5"/>
    <w:rsid w:val="00BC351B"/>
    <w:rsid w:val="00BC38B9"/>
    <w:rsid w:val="00BC3D77"/>
    <w:rsid w:val="00BC3E18"/>
    <w:rsid w:val="00BC4A21"/>
    <w:rsid w:val="00BC509E"/>
    <w:rsid w:val="00BC6147"/>
    <w:rsid w:val="00BC660D"/>
    <w:rsid w:val="00BC6FE3"/>
    <w:rsid w:val="00BC71BC"/>
    <w:rsid w:val="00BD0131"/>
    <w:rsid w:val="00BD02BD"/>
    <w:rsid w:val="00BD07F5"/>
    <w:rsid w:val="00BD0E29"/>
    <w:rsid w:val="00BD1436"/>
    <w:rsid w:val="00BD2F25"/>
    <w:rsid w:val="00BD3198"/>
    <w:rsid w:val="00BD3F84"/>
    <w:rsid w:val="00BD4350"/>
    <w:rsid w:val="00BD525B"/>
    <w:rsid w:val="00BD6F75"/>
    <w:rsid w:val="00BE0809"/>
    <w:rsid w:val="00BE1060"/>
    <w:rsid w:val="00BE1202"/>
    <w:rsid w:val="00BE2106"/>
    <w:rsid w:val="00BE248A"/>
    <w:rsid w:val="00BE24DB"/>
    <w:rsid w:val="00BE261A"/>
    <w:rsid w:val="00BE3043"/>
    <w:rsid w:val="00BE38EE"/>
    <w:rsid w:val="00BE3B81"/>
    <w:rsid w:val="00BF1895"/>
    <w:rsid w:val="00BF2296"/>
    <w:rsid w:val="00BF2FC8"/>
    <w:rsid w:val="00BF3D9C"/>
    <w:rsid w:val="00BF47F9"/>
    <w:rsid w:val="00BF4B86"/>
    <w:rsid w:val="00BF4F3B"/>
    <w:rsid w:val="00BF51C6"/>
    <w:rsid w:val="00C00CBD"/>
    <w:rsid w:val="00C01C35"/>
    <w:rsid w:val="00C0215C"/>
    <w:rsid w:val="00C02D14"/>
    <w:rsid w:val="00C040CA"/>
    <w:rsid w:val="00C04865"/>
    <w:rsid w:val="00C04931"/>
    <w:rsid w:val="00C04BFB"/>
    <w:rsid w:val="00C04C45"/>
    <w:rsid w:val="00C0557A"/>
    <w:rsid w:val="00C05781"/>
    <w:rsid w:val="00C05A9C"/>
    <w:rsid w:val="00C05C70"/>
    <w:rsid w:val="00C0749C"/>
    <w:rsid w:val="00C075ED"/>
    <w:rsid w:val="00C10669"/>
    <w:rsid w:val="00C11A19"/>
    <w:rsid w:val="00C11DEB"/>
    <w:rsid w:val="00C131C3"/>
    <w:rsid w:val="00C13443"/>
    <w:rsid w:val="00C13BE4"/>
    <w:rsid w:val="00C14210"/>
    <w:rsid w:val="00C14E31"/>
    <w:rsid w:val="00C17539"/>
    <w:rsid w:val="00C20D01"/>
    <w:rsid w:val="00C219BA"/>
    <w:rsid w:val="00C223C6"/>
    <w:rsid w:val="00C2374E"/>
    <w:rsid w:val="00C245C4"/>
    <w:rsid w:val="00C2464D"/>
    <w:rsid w:val="00C24687"/>
    <w:rsid w:val="00C24904"/>
    <w:rsid w:val="00C24975"/>
    <w:rsid w:val="00C2549F"/>
    <w:rsid w:val="00C2662B"/>
    <w:rsid w:val="00C30539"/>
    <w:rsid w:val="00C31488"/>
    <w:rsid w:val="00C32755"/>
    <w:rsid w:val="00C32B51"/>
    <w:rsid w:val="00C32DC1"/>
    <w:rsid w:val="00C338F7"/>
    <w:rsid w:val="00C34384"/>
    <w:rsid w:val="00C349DC"/>
    <w:rsid w:val="00C36280"/>
    <w:rsid w:val="00C3648F"/>
    <w:rsid w:val="00C40DC1"/>
    <w:rsid w:val="00C42032"/>
    <w:rsid w:val="00C4235D"/>
    <w:rsid w:val="00C42677"/>
    <w:rsid w:val="00C42B50"/>
    <w:rsid w:val="00C4335B"/>
    <w:rsid w:val="00C43A2E"/>
    <w:rsid w:val="00C4416C"/>
    <w:rsid w:val="00C45342"/>
    <w:rsid w:val="00C4544D"/>
    <w:rsid w:val="00C4586B"/>
    <w:rsid w:val="00C45EB3"/>
    <w:rsid w:val="00C4605C"/>
    <w:rsid w:val="00C50F00"/>
    <w:rsid w:val="00C510B4"/>
    <w:rsid w:val="00C511CF"/>
    <w:rsid w:val="00C515DB"/>
    <w:rsid w:val="00C539A6"/>
    <w:rsid w:val="00C54A48"/>
    <w:rsid w:val="00C54B92"/>
    <w:rsid w:val="00C55133"/>
    <w:rsid w:val="00C552F8"/>
    <w:rsid w:val="00C554E3"/>
    <w:rsid w:val="00C5648C"/>
    <w:rsid w:val="00C564B8"/>
    <w:rsid w:val="00C56C77"/>
    <w:rsid w:val="00C57111"/>
    <w:rsid w:val="00C60AC6"/>
    <w:rsid w:val="00C6131A"/>
    <w:rsid w:val="00C613BA"/>
    <w:rsid w:val="00C619AA"/>
    <w:rsid w:val="00C642CE"/>
    <w:rsid w:val="00C65AB2"/>
    <w:rsid w:val="00C66E3A"/>
    <w:rsid w:val="00C704C5"/>
    <w:rsid w:val="00C70F3A"/>
    <w:rsid w:val="00C71154"/>
    <w:rsid w:val="00C71849"/>
    <w:rsid w:val="00C71E1F"/>
    <w:rsid w:val="00C723EC"/>
    <w:rsid w:val="00C724D2"/>
    <w:rsid w:val="00C73E2B"/>
    <w:rsid w:val="00C76DA3"/>
    <w:rsid w:val="00C76FB4"/>
    <w:rsid w:val="00C77E38"/>
    <w:rsid w:val="00C80672"/>
    <w:rsid w:val="00C807E8"/>
    <w:rsid w:val="00C80C36"/>
    <w:rsid w:val="00C80CFC"/>
    <w:rsid w:val="00C80F0D"/>
    <w:rsid w:val="00C8120A"/>
    <w:rsid w:val="00C812D6"/>
    <w:rsid w:val="00C81B4F"/>
    <w:rsid w:val="00C82753"/>
    <w:rsid w:val="00C8295E"/>
    <w:rsid w:val="00C83D8F"/>
    <w:rsid w:val="00C8446A"/>
    <w:rsid w:val="00C84751"/>
    <w:rsid w:val="00C84833"/>
    <w:rsid w:val="00C855E9"/>
    <w:rsid w:val="00C85A87"/>
    <w:rsid w:val="00C85F6A"/>
    <w:rsid w:val="00C865BF"/>
    <w:rsid w:val="00C8693F"/>
    <w:rsid w:val="00C86B5F"/>
    <w:rsid w:val="00C875A7"/>
    <w:rsid w:val="00C87784"/>
    <w:rsid w:val="00C91214"/>
    <w:rsid w:val="00C923A6"/>
    <w:rsid w:val="00C92D43"/>
    <w:rsid w:val="00C932BF"/>
    <w:rsid w:val="00C93F23"/>
    <w:rsid w:val="00C9509C"/>
    <w:rsid w:val="00C96B63"/>
    <w:rsid w:val="00C97F7F"/>
    <w:rsid w:val="00CA0FD4"/>
    <w:rsid w:val="00CA0FFC"/>
    <w:rsid w:val="00CA1F19"/>
    <w:rsid w:val="00CA221A"/>
    <w:rsid w:val="00CA22BD"/>
    <w:rsid w:val="00CA254F"/>
    <w:rsid w:val="00CA2BA0"/>
    <w:rsid w:val="00CA2BE3"/>
    <w:rsid w:val="00CA3905"/>
    <w:rsid w:val="00CA41AF"/>
    <w:rsid w:val="00CA49D0"/>
    <w:rsid w:val="00CA4D20"/>
    <w:rsid w:val="00CA53BA"/>
    <w:rsid w:val="00CA562D"/>
    <w:rsid w:val="00CA56FB"/>
    <w:rsid w:val="00CA5E8E"/>
    <w:rsid w:val="00CA64F1"/>
    <w:rsid w:val="00CA65FE"/>
    <w:rsid w:val="00CA6ED6"/>
    <w:rsid w:val="00CA7E67"/>
    <w:rsid w:val="00CB0307"/>
    <w:rsid w:val="00CB0858"/>
    <w:rsid w:val="00CB0D7C"/>
    <w:rsid w:val="00CB1633"/>
    <w:rsid w:val="00CB2BC6"/>
    <w:rsid w:val="00CB2ED2"/>
    <w:rsid w:val="00CB4E22"/>
    <w:rsid w:val="00CB537D"/>
    <w:rsid w:val="00CB54BB"/>
    <w:rsid w:val="00CB60CE"/>
    <w:rsid w:val="00CB63F9"/>
    <w:rsid w:val="00CB688E"/>
    <w:rsid w:val="00CB6A79"/>
    <w:rsid w:val="00CB6D40"/>
    <w:rsid w:val="00CB7681"/>
    <w:rsid w:val="00CC12C4"/>
    <w:rsid w:val="00CC12EB"/>
    <w:rsid w:val="00CC1373"/>
    <w:rsid w:val="00CC195A"/>
    <w:rsid w:val="00CC2113"/>
    <w:rsid w:val="00CC31E8"/>
    <w:rsid w:val="00CC526E"/>
    <w:rsid w:val="00CC7574"/>
    <w:rsid w:val="00CD0776"/>
    <w:rsid w:val="00CD1578"/>
    <w:rsid w:val="00CD1798"/>
    <w:rsid w:val="00CD1BEE"/>
    <w:rsid w:val="00CD1C1A"/>
    <w:rsid w:val="00CD2873"/>
    <w:rsid w:val="00CD2B30"/>
    <w:rsid w:val="00CD38EA"/>
    <w:rsid w:val="00CD39D4"/>
    <w:rsid w:val="00CD3E32"/>
    <w:rsid w:val="00CD59AB"/>
    <w:rsid w:val="00CD6676"/>
    <w:rsid w:val="00CE0070"/>
    <w:rsid w:val="00CE09D7"/>
    <w:rsid w:val="00CE0B71"/>
    <w:rsid w:val="00CE0DC4"/>
    <w:rsid w:val="00CE1AB1"/>
    <w:rsid w:val="00CE3020"/>
    <w:rsid w:val="00CE3316"/>
    <w:rsid w:val="00CE3959"/>
    <w:rsid w:val="00CE39E1"/>
    <w:rsid w:val="00CE5C84"/>
    <w:rsid w:val="00CE5C91"/>
    <w:rsid w:val="00CE6019"/>
    <w:rsid w:val="00CE6742"/>
    <w:rsid w:val="00CE68DD"/>
    <w:rsid w:val="00CE6AFB"/>
    <w:rsid w:val="00CE6DE4"/>
    <w:rsid w:val="00CE792C"/>
    <w:rsid w:val="00CE7B2C"/>
    <w:rsid w:val="00CF1655"/>
    <w:rsid w:val="00CF19AB"/>
    <w:rsid w:val="00CF1AA8"/>
    <w:rsid w:val="00CF2055"/>
    <w:rsid w:val="00CF212C"/>
    <w:rsid w:val="00CF2508"/>
    <w:rsid w:val="00CF38C7"/>
    <w:rsid w:val="00CF3904"/>
    <w:rsid w:val="00CF3BFF"/>
    <w:rsid w:val="00CF49AA"/>
    <w:rsid w:val="00CF49FA"/>
    <w:rsid w:val="00CF5273"/>
    <w:rsid w:val="00CF5704"/>
    <w:rsid w:val="00CF60B1"/>
    <w:rsid w:val="00CF7427"/>
    <w:rsid w:val="00CF7A2C"/>
    <w:rsid w:val="00D0003C"/>
    <w:rsid w:val="00D017B5"/>
    <w:rsid w:val="00D0330B"/>
    <w:rsid w:val="00D049DC"/>
    <w:rsid w:val="00D07DB7"/>
    <w:rsid w:val="00D1066D"/>
    <w:rsid w:val="00D12057"/>
    <w:rsid w:val="00D134F7"/>
    <w:rsid w:val="00D13BB7"/>
    <w:rsid w:val="00D15982"/>
    <w:rsid w:val="00D15FF1"/>
    <w:rsid w:val="00D163DF"/>
    <w:rsid w:val="00D17B6A"/>
    <w:rsid w:val="00D17B8E"/>
    <w:rsid w:val="00D17E49"/>
    <w:rsid w:val="00D17E70"/>
    <w:rsid w:val="00D22403"/>
    <w:rsid w:val="00D23AC3"/>
    <w:rsid w:val="00D23F53"/>
    <w:rsid w:val="00D245D0"/>
    <w:rsid w:val="00D258AA"/>
    <w:rsid w:val="00D258CF"/>
    <w:rsid w:val="00D25AED"/>
    <w:rsid w:val="00D27AFD"/>
    <w:rsid w:val="00D27E14"/>
    <w:rsid w:val="00D30DE4"/>
    <w:rsid w:val="00D31837"/>
    <w:rsid w:val="00D3294F"/>
    <w:rsid w:val="00D33946"/>
    <w:rsid w:val="00D33DBE"/>
    <w:rsid w:val="00D34801"/>
    <w:rsid w:val="00D3494B"/>
    <w:rsid w:val="00D34E06"/>
    <w:rsid w:val="00D3542F"/>
    <w:rsid w:val="00D359DB"/>
    <w:rsid w:val="00D3628F"/>
    <w:rsid w:val="00D36927"/>
    <w:rsid w:val="00D36DC9"/>
    <w:rsid w:val="00D37105"/>
    <w:rsid w:val="00D37B88"/>
    <w:rsid w:val="00D40383"/>
    <w:rsid w:val="00D4055A"/>
    <w:rsid w:val="00D406FD"/>
    <w:rsid w:val="00D40836"/>
    <w:rsid w:val="00D40CB4"/>
    <w:rsid w:val="00D41B84"/>
    <w:rsid w:val="00D42882"/>
    <w:rsid w:val="00D432CA"/>
    <w:rsid w:val="00D43692"/>
    <w:rsid w:val="00D4424C"/>
    <w:rsid w:val="00D45775"/>
    <w:rsid w:val="00D5037B"/>
    <w:rsid w:val="00D52957"/>
    <w:rsid w:val="00D52BEB"/>
    <w:rsid w:val="00D5361B"/>
    <w:rsid w:val="00D53C00"/>
    <w:rsid w:val="00D53EB6"/>
    <w:rsid w:val="00D545CF"/>
    <w:rsid w:val="00D55EBB"/>
    <w:rsid w:val="00D57527"/>
    <w:rsid w:val="00D57752"/>
    <w:rsid w:val="00D577EF"/>
    <w:rsid w:val="00D57BCD"/>
    <w:rsid w:val="00D57D86"/>
    <w:rsid w:val="00D60E79"/>
    <w:rsid w:val="00D615CE"/>
    <w:rsid w:val="00D63A5E"/>
    <w:rsid w:val="00D645D2"/>
    <w:rsid w:val="00D64EE1"/>
    <w:rsid w:val="00D64EFA"/>
    <w:rsid w:val="00D653AE"/>
    <w:rsid w:val="00D67975"/>
    <w:rsid w:val="00D712E0"/>
    <w:rsid w:val="00D71C93"/>
    <w:rsid w:val="00D72313"/>
    <w:rsid w:val="00D732E9"/>
    <w:rsid w:val="00D73C32"/>
    <w:rsid w:val="00D73E34"/>
    <w:rsid w:val="00D7479B"/>
    <w:rsid w:val="00D7508D"/>
    <w:rsid w:val="00D7548D"/>
    <w:rsid w:val="00D75F72"/>
    <w:rsid w:val="00D7673B"/>
    <w:rsid w:val="00D772BA"/>
    <w:rsid w:val="00D77C58"/>
    <w:rsid w:val="00D802E0"/>
    <w:rsid w:val="00D80869"/>
    <w:rsid w:val="00D81793"/>
    <w:rsid w:val="00D81CDB"/>
    <w:rsid w:val="00D82752"/>
    <w:rsid w:val="00D83167"/>
    <w:rsid w:val="00D83D04"/>
    <w:rsid w:val="00D840A1"/>
    <w:rsid w:val="00D84B48"/>
    <w:rsid w:val="00D85F51"/>
    <w:rsid w:val="00D90437"/>
    <w:rsid w:val="00D9201F"/>
    <w:rsid w:val="00D9256F"/>
    <w:rsid w:val="00D93002"/>
    <w:rsid w:val="00D93AF4"/>
    <w:rsid w:val="00D9499A"/>
    <w:rsid w:val="00D94B2E"/>
    <w:rsid w:val="00D95731"/>
    <w:rsid w:val="00D96CF6"/>
    <w:rsid w:val="00D9707E"/>
    <w:rsid w:val="00DA0E74"/>
    <w:rsid w:val="00DA1202"/>
    <w:rsid w:val="00DA1CEF"/>
    <w:rsid w:val="00DA1DE8"/>
    <w:rsid w:val="00DA20D9"/>
    <w:rsid w:val="00DA3479"/>
    <w:rsid w:val="00DA4C01"/>
    <w:rsid w:val="00DA6074"/>
    <w:rsid w:val="00DA6A1D"/>
    <w:rsid w:val="00DA7263"/>
    <w:rsid w:val="00DA73A2"/>
    <w:rsid w:val="00DA7A84"/>
    <w:rsid w:val="00DA7B84"/>
    <w:rsid w:val="00DA7D44"/>
    <w:rsid w:val="00DA7DEB"/>
    <w:rsid w:val="00DB0540"/>
    <w:rsid w:val="00DB0835"/>
    <w:rsid w:val="00DB1A0C"/>
    <w:rsid w:val="00DB1DB3"/>
    <w:rsid w:val="00DB20A8"/>
    <w:rsid w:val="00DB36C5"/>
    <w:rsid w:val="00DB38AE"/>
    <w:rsid w:val="00DB3D0B"/>
    <w:rsid w:val="00DB41FF"/>
    <w:rsid w:val="00DB4FCF"/>
    <w:rsid w:val="00DB530D"/>
    <w:rsid w:val="00DB56F8"/>
    <w:rsid w:val="00DB675A"/>
    <w:rsid w:val="00DB68A8"/>
    <w:rsid w:val="00DB6C5C"/>
    <w:rsid w:val="00DB79ED"/>
    <w:rsid w:val="00DC06D5"/>
    <w:rsid w:val="00DC0C15"/>
    <w:rsid w:val="00DC2BF8"/>
    <w:rsid w:val="00DC2F94"/>
    <w:rsid w:val="00DC6563"/>
    <w:rsid w:val="00DC7D73"/>
    <w:rsid w:val="00DD0E99"/>
    <w:rsid w:val="00DD10F4"/>
    <w:rsid w:val="00DD23C6"/>
    <w:rsid w:val="00DD23CA"/>
    <w:rsid w:val="00DD2F5B"/>
    <w:rsid w:val="00DD3664"/>
    <w:rsid w:val="00DD3A8F"/>
    <w:rsid w:val="00DD3C2A"/>
    <w:rsid w:val="00DD3D76"/>
    <w:rsid w:val="00DD4ACD"/>
    <w:rsid w:val="00DD4B1A"/>
    <w:rsid w:val="00DD4DD7"/>
    <w:rsid w:val="00DD67D0"/>
    <w:rsid w:val="00DD6825"/>
    <w:rsid w:val="00DE0505"/>
    <w:rsid w:val="00DE1806"/>
    <w:rsid w:val="00DE2DE5"/>
    <w:rsid w:val="00DE505D"/>
    <w:rsid w:val="00DE5C45"/>
    <w:rsid w:val="00DE7157"/>
    <w:rsid w:val="00DE7348"/>
    <w:rsid w:val="00DF1CE0"/>
    <w:rsid w:val="00DF295E"/>
    <w:rsid w:val="00DF2DF2"/>
    <w:rsid w:val="00DF33FE"/>
    <w:rsid w:val="00DF3539"/>
    <w:rsid w:val="00DF35E3"/>
    <w:rsid w:val="00DF37DE"/>
    <w:rsid w:val="00DF37EA"/>
    <w:rsid w:val="00DF3947"/>
    <w:rsid w:val="00DF411F"/>
    <w:rsid w:val="00DF480B"/>
    <w:rsid w:val="00DF49C1"/>
    <w:rsid w:val="00DF49DB"/>
    <w:rsid w:val="00DF4DE8"/>
    <w:rsid w:val="00DF5188"/>
    <w:rsid w:val="00DF69BA"/>
    <w:rsid w:val="00E00626"/>
    <w:rsid w:val="00E012B6"/>
    <w:rsid w:val="00E01621"/>
    <w:rsid w:val="00E017E0"/>
    <w:rsid w:val="00E02171"/>
    <w:rsid w:val="00E02401"/>
    <w:rsid w:val="00E04518"/>
    <w:rsid w:val="00E064EA"/>
    <w:rsid w:val="00E06FFD"/>
    <w:rsid w:val="00E07E70"/>
    <w:rsid w:val="00E10F78"/>
    <w:rsid w:val="00E1115D"/>
    <w:rsid w:val="00E115D5"/>
    <w:rsid w:val="00E11797"/>
    <w:rsid w:val="00E12064"/>
    <w:rsid w:val="00E1206B"/>
    <w:rsid w:val="00E12DC2"/>
    <w:rsid w:val="00E12FFC"/>
    <w:rsid w:val="00E15A83"/>
    <w:rsid w:val="00E16FF5"/>
    <w:rsid w:val="00E17DC7"/>
    <w:rsid w:val="00E2023A"/>
    <w:rsid w:val="00E20412"/>
    <w:rsid w:val="00E20EE0"/>
    <w:rsid w:val="00E216D5"/>
    <w:rsid w:val="00E23196"/>
    <w:rsid w:val="00E23498"/>
    <w:rsid w:val="00E25D72"/>
    <w:rsid w:val="00E26E69"/>
    <w:rsid w:val="00E271CA"/>
    <w:rsid w:val="00E3095F"/>
    <w:rsid w:val="00E30A4F"/>
    <w:rsid w:val="00E30F4B"/>
    <w:rsid w:val="00E320AC"/>
    <w:rsid w:val="00E325FF"/>
    <w:rsid w:val="00E32FB4"/>
    <w:rsid w:val="00E33276"/>
    <w:rsid w:val="00E33451"/>
    <w:rsid w:val="00E35FC6"/>
    <w:rsid w:val="00E374C7"/>
    <w:rsid w:val="00E37D2D"/>
    <w:rsid w:val="00E37DA3"/>
    <w:rsid w:val="00E4082C"/>
    <w:rsid w:val="00E40C9E"/>
    <w:rsid w:val="00E46272"/>
    <w:rsid w:val="00E47BC1"/>
    <w:rsid w:val="00E5026A"/>
    <w:rsid w:val="00E50495"/>
    <w:rsid w:val="00E506D1"/>
    <w:rsid w:val="00E506E9"/>
    <w:rsid w:val="00E50A64"/>
    <w:rsid w:val="00E512C6"/>
    <w:rsid w:val="00E51B77"/>
    <w:rsid w:val="00E51C3B"/>
    <w:rsid w:val="00E51E57"/>
    <w:rsid w:val="00E52387"/>
    <w:rsid w:val="00E523A9"/>
    <w:rsid w:val="00E52965"/>
    <w:rsid w:val="00E53752"/>
    <w:rsid w:val="00E53788"/>
    <w:rsid w:val="00E537A7"/>
    <w:rsid w:val="00E53837"/>
    <w:rsid w:val="00E545F9"/>
    <w:rsid w:val="00E547EA"/>
    <w:rsid w:val="00E55E23"/>
    <w:rsid w:val="00E56655"/>
    <w:rsid w:val="00E56FC8"/>
    <w:rsid w:val="00E5792A"/>
    <w:rsid w:val="00E57FD4"/>
    <w:rsid w:val="00E600B7"/>
    <w:rsid w:val="00E602C8"/>
    <w:rsid w:val="00E6177E"/>
    <w:rsid w:val="00E6414A"/>
    <w:rsid w:val="00E641E8"/>
    <w:rsid w:val="00E65041"/>
    <w:rsid w:val="00E6538B"/>
    <w:rsid w:val="00E653D5"/>
    <w:rsid w:val="00E66BC7"/>
    <w:rsid w:val="00E67AF8"/>
    <w:rsid w:val="00E701DD"/>
    <w:rsid w:val="00E70538"/>
    <w:rsid w:val="00E70549"/>
    <w:rsid w:val="00E709A9"/>
    <w:rsid w:val="00E71EE2"/>
    <w:rsid w:val="00E73388"/>
    <w:rsid w:val="00E73719"/>
    <w:rsid w:val="00E7481B"/>
    <w:rsid w:val="00E7505B"/>
    <w:rsid w:val="00E75EC0"/>
    <w:rsid w:val="00E761AD"/>
    <w:rsid w:val="00E76A10"/>
    <w:rsid w:val="00E76A60"/>
    <w:rsid w:val="00E80388"/>
    <w:rsid w:val="00E81B18"/>
    <w:rsid w:val="00E820D6"/>
    <w:rsid w:val="00E82FD8"/>
    <w:rsid w:val="00E848EC"/>
    <w:rsid w:val="00E84A88"/>
    <w:rsid w:val="00E84BC4"/>
    <w:rsid w:val="00E86037"/>
    <w:rsid w:val="00E87727"/>
    <w:rsid w:val="00E90B51"/>
    <w:rsid w:val="00E90B6B"/>
    <w:rsid w:val="00E90F10"/>
    <w:rsid w:val="00E920E9"/>
    <w:rsid w:val="00E9211E"/>
    <w:rsid w:val="00E92EED"/>
    <w:rsid w:val="00E92F05"/>
    <w:rsid w:val="00E93174"/>
    <w:rsid w:val="00E93E03"/>
    <w:rsid w:val="00E94323"/>
    <w:rsid w:val="00E959F7"/>
    <w:rsid w:val="00E961B2"/>
    <w:rsid w:val="00E975BB"/>
    <w:rsid w:val="00E975CC"/>
    <w:rsid w:val="00E978CA"/>
    <w:rsid w:val="00EA0053"/>
    <w:rsid w:val="00EA0308"/>
    <w:rsid w:val="00EA0F4B"/>
    <w:rsid w:val="00EA1A6C"/>
    <w:rsid w:val="00EA2900"/>
    <w:rsid w:val="00EA2C21"/>
    <w:rsid w:val="00EA31AF"/>
    <w:rsid w:val="00EA3546"/>
    <w:rsid w:val="00EA3599"/>
    <w:rsid w:val="00EA3B3C"/>
    <w:rsid w:val="00EA420A"/>
    <w:rsid w:val="00EA4482"/>
    <w:rsid w:val="00EA4595"/>
    <w:rsid w:val="00EA4D7E"/>
    <w:rsid w:val="00EA5099"/>
    <w:rsid w:val="00EA535B"/>
    <w:rsid w:val="00EA57F7"/>
    <w:rsid w:val="00EA586A"/>
    <w:rsid w:val="00EA68EB"/>
    <w:rsid w:val="00EA711B"/>
    <w:rsid w:val="00EA74F8"/>
    <w:rsid w:val="00EA75F3"/>
    <w:rsid w:val="00EB0142"/>
    <w:rsid w:val="00EB051A"/>
    <w:rsid w:val="00EB1B27"/>
    <w:rsid w:val="00EB2566"/>
    <w:rsid w:val="00EB2A0A"/>
    <w:rsid w:val="00EB3FB9"/>
    <w:rsid w:val="00EB42AE"/>
    <w:rsid w:val="00EB5135"/>
    <w:rsid w:val="00EB53BD"/>
    <w:rsid w:val="00EB546A"/>
    <w:rsid w:val="00EB5F0E"/>
    <w:rsid w:val="00EB6AB3"/>
    <w:rsid w:val="00EB793F"/>
    <w:rsid w:val="00EC02C1"/>
    <w:rsid w:val="00EC0721"/>
    <w:rsid w:val="00EC0818"/>
    <w:rsid w:val="00EC1112"/>
    <w:rsid w:val="00EC1B26"/>
    <w:rsid w:val="00EC1D0C"/>
    <w:rsid w:val="00EC1FFB"/>
    <w:rsid w:val="00EC2577"/>
    <w:rsid w:val="00EC30C6"/>
    <w:rsid w:val="00EC325F"/>
    <w:rsid w:val="00EC60B2"/>
    <w:rsid w:val="00EC6A0B"/>
    <w:rsid w:val="00EC7319"/>
    <w:rsid w:val="00EC740E"/>
    <w:rsid w:val="00ED05D5"/>
    <w:rsid w:val="00ED0D37"/>
    <w:rsid w:val="00ED0D5A"/>
    <w:rsid w:val="00ED2286"/>
    <w:rsid w:val="00ED2617"/>
    <w:rsid w:val="00ED2952"/>
    <w:rsid w:val="00ED2DFD"/>
    <w:rsid w:val="00ED300D"/>
    <w:rsid w:val="00ED38D7"/>
    <w:rsid w:val="00ED3BAA"/>
    <w:rsid w:val="00ED3FAF"/>
    <w:rsid w:val="00ED4437"/>
    <w:rsid w:val="00ED5B6E"/>
    <w:rsid w:val="00ED5FFE"/>
    <w:rsid w:val="00ED670B"/>
    <w:rsid w:val="00ED7BFF"/>
    <w:rsid w:val="00EE049C"/>
    <w:rsid w:val="00EE0649"/>
    <w:rsid w:val="00EE146E"/>
    <w:rsid w:val="00EE2711"/>
    <w:rsid w:val="00EE3615"/>
    <w:rsid w:val="00EE4F9D"/>
    <w:rsid w:val="00EE56F2"/>
    <w:rsid w:val="00EE611D"/>
    <w:rsid w:val="00EE6777"/>
    <w:rsid w:val="00EE71EE"/>
    <w:rsid w:val="00EE7713"/>
    <w:rsid w:val="00EE7FD1"/>
    <w:rsid w:val="00EF21C3"/>
    <w:rsid w:val="00EF2CCA"/>
    <w:rsid w:val="00EF4D8A"/>
    <w:rsid w:val="00EF5403"/>
    <w:rsid w:val="00EF62E0"/>
    <w:rsid w:val="00EF66DC"/>
    <w:rsid w:val="00EF6E9B"/>
    <w:rsid w:val="00F004C7"/>
    <w:rsid w:val="00F005BB"/>
    <w:rsid w:val="00F0066C"/>
    <w:rsid w:val="00F00C4A"/>
    <w:rsid w:val="00F01F53"/>
    <w:rsid w:val="00F02940"/>
    <w:rsid w:val="00F02E28"/>
    <w:rsid w:val="00F031F5"/>
    <w:rsid w:val="00F0398A"/>
    <w:rsid w:val="00F03FAD"/>
    <w:rsid w:val="00F04088"/>
    <w:rsid w:val="00F04C22"/>
    <w:rsid w:val="00F04C6E"/>
    <w:rsid w:val="00F04D7B"/>
    <w:rsid w:val="00F0582F"/>
    <w:rsid w:val="00F06F7C"/>
    <w:rsid w:val="00F10563"/>
    <w:rsid w:val="00F114F5"/>
    <w:rsid w:val="00F11920"/>
    <w:rsid w:val="00F11E26"/>
    <w:rsid w:val="00F1231A"/>
    <w:rsid w:val="00F129CC"/>
    <w:rsid w:val="00F13825"/>
    <w:rsid w:val="00F148F2"/>
    <w:rsid w:val="00F16D4D"/>
    <w:rsid w:val="00F17CE9"/>
    <w:rsid w:val="00F20815"/>
    <w:rsid w:val="00F20EF1"/>
    <w:rsid w:val="00F2213F"/>
    <w:rsid w:val="00F2301C"/>
    <w:rsid w:val="00F23DC5"/>
    <w:rsid w:val="00F23F5E"/>
    <w:rsid w:val="00F24535"/>
    <w:rsid w:val="00F24C7F"/>
    <w:rsid w:val="00F25663"/>
    <w:rsid w:val="00F263C7"/>
    <w:rsid w:val="00F27440"/>
    <w:rsid w:val="00F30398"/>
    <w:rsid w:val="00F318F4"/>
    <w:rsid w:val="00F31EB0"/>
    <w:rsid w:val="00F31EDD"/>
    <w:rsid w:val="00F33EAC"/>
    <w:rsid w:val="00F3453F"/>
    <w:rsid w:val="00F36446"/>
    <w:rsid w:val="00F37118"/>
    <w:rsid w:val="00F403A2"/>
    <w:rsid w:val="00F40B1F"/>
    <w:rsid w:val="00F41B11"/>
    <w:rsid w:val="00F4422A"/>
    <w:rsid w:val="00F4435E"/>
    <w:rsid w:val="00F4495C"/>
    <w:rsid w:val="00F45F25"/>
    <w:rsid w:val="00F510F0"/>
    <w:rsid w:val="00F52EB6"/>
    <w:rsid w:val="00F5338E"/>
    <w:rsid w:val="00F5368E"/>
    <w:rsid w:val="00F53F63"/>
    <w:rsid w:val="00F54279"/>
    <w:rsid w:val="00F547F1"/>
    <w:rsid w:val="00F54A73"/>
    <w:rsid w:val="00F54EFC"/>
    <w:rsid w:val="00F550EB"/>
    <w:rsid w:val="00F561F6"/>
    <w:rsid w:val="00F5696F"/>
    <w:rsid w:val="00F56B97"/>
    <w:rsid w:val="00F57836"/>
    <w:rsid w:val="00F60852"/>
    <w:rsid w:val="00F60F80"/>
    <w:rsid w:val="00F610C3"/>
    <w:rsid w:val="00F64192"/>
    <w:rsid w:val="00F67BB0"/>
    <w:rsid w:val="00F705FF"/>
    <w:rsid w:val="00F7174F"/>
    <w:rsid w:val="00F71D06"/>
    <w:rsid w:val="00F7229B"/>
    <w:rsid w:val="00F7253A"/>
    <w:rsid w:val="00F72A45"/>
    <w:rsid w:val="00F731A6"/>
    <w:rsid w:val="00F73B05"/>
    <w:rsid w:val="00F74198"/>
    <w:rsid w:val="00F74A13"/>
    <w:rsid w:val="00F74F30"/>
    <w:rsid w:val="00F7543B"/>
    <w:rsid w:val="00F7640A"/>
    <w:rsid w:val="00F765CD"/>
    <w:rsid w:val="00F7682D"/>
    <w:rsid w:val="00F76E70"/>
    <w:rsid w:val="00F7731C"/>
    <w:rsid w:val="00F8004E"/>
    <w:rsid w:val="00F80B78"/>
    <w:rsid w:val="00F80CDE"/>
    <w:rsid w:val="00F81F49"/>
    <w:rsid w:val="00F8223D"/>
    <w:rsid w:val="00F82435"/>
    <w:rsid w:val="00F82851"/>
    <w:rsid w:val="00F831AA"/>
    <w:rsid w:val="00F84CDB"/>
    <w:rsid w:val="00F84F0F"/>
    <w:rsid w:val="00F85EFE"/>
    <w:rsid w:val="00F86486"/>
    <w:rsid w:val="00F915BB"/>
    <w:rsid w:val="00F92681"/>
    <w:rsid w:val="00F9371E"/>
    <w:rsid w:val="00F93B38"/>
    <w:rsid w:val="00F943DB"/>
    <w:rsid w:val="00F952AE"/>
    <w:rsid w:val="00F954E7"/>
    <w:rsid w:val="00F97E45"/>
    <w:rsid w:val="00FA14B5"/>
    <w:rsid w:val="00FA1E7A"/>
    <w:rsid w:val="00FA27E6"/>
    <w:rsid w:val="00FA2B56"/>
    <w:rsid w:val="00FA333E"/>
    <w:rsid w:val="00FA3CDA"/>
    <w:rsid w:val="00FA4BB9"/>
    <w:rsid w:val="00FA5C37"/>
    <w:rsid w:val="00FA7BA5"/>
    <w:rsid w:val="00FB0627"/>
    <w:rsid w:val="00FB07D8"/>
    <w:rsid w:val="00FB1384"/>
    <w:rsid w:val="00FB1E51"/>
    <w:rsid w:val="00FB204F"/>
    <w:rsid w:val="00FB2E21"/>
    <w:rsid w:val="00FB2EC0"/>
    <w:rsid w:val="00FB31CC"/>
    <w:rsid w:val="00FB38DE"/>
    <w:rsid w:val="00FB4C40"/>
    <w:rsid w:val="00FB4D97"/>
    <w:rsid w:val="00FB4E35"/>
    <w:rsid w:val="00FB5A89"/>
    <w:rsid w:val="00FB72C9"/>
    <w:rsid w:val="00FB7325"/>
    <w:rsid w:val="00FC08F7"/>
    <w:rsid w:val="00FC110D"/>
    <w:rsid w:val="00FC1808"/>
    <w:rsid w:val="00FC358E"/>
    <w:rsid w:val="00FC3AB2"/>
    <w:rsid w:val="00FC4074"/>
    <w:rsid w:val="00FC460C"/>
    <w:rsid w:val="00FC46DA"/>
    <w:rsid w:val="00FC4738"/>
    <w:rsid w:val="00FC54EF"/>
    <w:rsid w:val="00FC5AAD"/>
    <w:rsid w:val="00FC652F"/>
    <w:rsid w:val="00FC68DB"/>
    <w:rsid w:val="00FC782B"/>
    <w:rsid w:val="00FD070A"/>
    <w:rsid w:val="00FD0A5D"/>
    <w:rsid w:val="00FD0F36"/>
    <w:rsid w:val="00FD119C"/>
    <w:rsid w:val="00FD2CD5"/>
    <w:rsid w:val="00FD33D2"/>
    <w:rsid w:val="00FD3783"/>
    <w:rsid w:val="00FD44F0"/>
    <w:rsid w:val="00FD4A71"/>
    <w:rsid w:val="00FD755E"/>
    <w:rsid w:val="00FD7851"/>
    <w:rsid w:val="00FD7899"/>
    <w:rsid w:val="00FD7CAF"/>
    <w:rsid w:val="00FE16ED"/>
    <w:rsid w:val="00FE30F0"/>
    <w:rsid w:val="00FE33DD"/>
    <w:rsid w:val="00FE3894"/>
    <w:rsid w:val="00FE45C8"/>
    <w:rsid w:val="00FE545F"/>
    <w:rsid w:val="00FE5E30"/>
    <w:rsid w:val="00FE60BD"/>
    <w:rsid w:val="00FE6252"/>
    <w:rsid w:val="00FE76F4"/>
    <w:rsid w:val="00FE7F5D"/>
    <w:rsid w:val="00FF0048"/>
    <w:rsid w:val="00FF03C9"/>
    <w:rsid w:val="00FF2831"/>
    <w:rsid w:val="00FF3025"/>
    <w:rsid w:val="00FF4CF8"/>
    <w:rsid w:val="00FF4D07"/>
    <w:rsid w:val="00FF5D02"/>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316"/>
    <o:shapelayout v:ext="edit">
      <o:idmap v:ext="edit" data="1"/>
    </o:shapelayout>
  </w:shapeDefaults>
  <w:decimalSymbol w:val="."/>
  <w:listSeparator w:val=","/>
  <w15:docId w15:val="{F583C421-295E-4919-B3F7-E43819D4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F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6F8A"/>
    <w:pPr>
      <w:ind w:left="720"/>
      <w:contextualSpacing/>
    </w:pPr>
  </w:style>
  <w:style w:type="character" w:styleId="FootnoteReference">
    <w:name w:val="footnote reference"/>
    <w:basedOn w:val="DefaultParagraphFont"/>
    <w:uiPriority w:val="99"/>
    <w:semiHidden/>
    <w:rsid w:val="00EC740E"/>
    <w:rPr>
      <w:rFonts w:cs="Times New Roman"/>
      <w:vertAlign w:val="superscript"/>
    </w:rPr>
  </w:style>
  <w:style w:type="paragraph" w:styleId="FootnoteText">
    <w:name w:val="footnote text"/>
    <w:basedOn w:val="Normal"/>
    <w:link w:val="FootnoteTextChar"/>
    <w:uiPriority w:val="99"/>
    <w:rsid w:val="00822565"/>
    <w:pPr>
      <w:jc w:val="left"/>
    </w:pPr>
    <w:rPr>
      <w:sz w:val="20"/>
      <w:szCs w:val="20"/>
    </w:rPr>
  </w:style>
  <w:style w:type="character" w:customStyle="1" w:styleId="FootnoteTextChar">
    <w:name w:val="Footnote Text Char"/>
    <w:basedOn w:val="DefaultParagraphFont"/>
    <w:link w:val="FootnoteText"/>
    <w:uiPriority w:val="99"/>
    <w:locked/>
    <w:rsid w:val="00822565"/>
    <w:rPr>
      <w:rFonts w:ascii="Calibri" w:eastAsia="Times New Roman" w:hAnsi="Calibri" w:cs="Times New Roman"/>
      <w:sz w:val="20"/>
      <w:szCs w:val="20"/>
    </w:rPr>
  </w:style>
  <w:style w:type="paragraph" w:styleId="BalloonText">
    <w:name w:val="Balloon Text"/>
    <w:basedOn w:val="Normal"/>
    <w:link w:val="BalloonTextChar"/>
    <w:uiPriority w:val="99"/>
    <w:semiHidden/>
    <w:rsid w:val="008225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565"/>
    <w:rPr>
      <w:rFonts w:ascii="Tahoma" w:hAnsi="Tahoma" w:cs="Tahoma"/>
      <w:sz w:val="16"/>
      <w:szCs w:val="16"/>
    </w:rPr>
  </w:style>
  <w:style w:type="paragraph" w:styleId="NormalWeb">
    <w:name w:val="Normal (Web)"/>
    <w:basedOn w:val="Normal"/>
    <w:uiPriority w:val="99"/>
    <w:rsid w:val="00110889"/>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semiHidden/>
    <w:rsid w:val="00F40B1F"/>
    <w:pPr>
      <w:tabs>
        <w:tab w:val="center" w:pos="4680"/>
        <w:tab w:val="right" w:pos="9360"/>
      </w:tabs>
    </w:pPr>
  </w:style>
  <w:style w:type="character" w:customStyle="1" w:styleId="HeaderChar">
    <w:name w:val="Header Char"/>
    <w:basedOn w:val="DefaultParagraphFont"/>
    <w:link w:val="Header"/>
    <w:uiPriority w:val="99"/>
    <w:semiHidden/>
    <w:locked/>
    <w:rsid w:val="00F40B1F"/>
    <w:rPr>
      <w:rFonts w:cs="Times New Roman"/>
    </w:rPr>
  </w:style>
  <w:style w:type="paragraph" w:styleId="Footer">
    <w:name w:val="footer"/>
    <w:basedOn w:val="Normal"/>
    <w:link w:val="FooterChar"/>
    <w:uiPriority w:val="99"/>
    <w:rsid w:val="00F40B1F"/>
    <w:pPr>
      <w:tabs>
        <w:tab w:val="center" w:pos="4680"/>
        <w:tab w:val="right" w:pos="9360"/>
      </w:tabs>
    </w:pPr>
  </w:style>
  <w:style w:type="character" w:customStyle="1" w:styleId="FooterChar">
    <w:name w:val="Footer Char"/>
    <w:basedOn w:val="DefaultParagraphFont"/>
    <w:link w:val="Footer"/>
    <w:uiPriority w:val="99"/>
    <w:locked/>
    <w:rsid w:val="00F40B1F"/>
    <w:rPr>
      <w:rFonts w:cs="Times New Roman"/>
    </w:rPr>
  </w:style>
  <w:style w:type="character" w:styleId="Hyperlink">
    <w:name w:val="Hyperlink"/>
    <w:basedOn w:val="DefaultParagraphFont"/>
    <w:uiPriority w:val="99"/>
    <w:rsid w:val="00541D5B"/>
    <w:rPr>
      <w:rFonts w:cs="Times New Roman"/>
      <w:color w:val="0000FF"/>
      <w:u w:val="single"/>
    </w:rPr>
  </w:style>
  <w:style w:type="character" w:styleId="PlaceholderText">
    <w:name w:val="Placeholder Text"/>
    <w:basedOn w:val="DefaultParagraphFont"/>
    <w:uiPriority w:val="99"/>
    <w:semiHidden/>
    <w:rsid w:val="00412153"/>
    <w:rPr>
      <w:rFonts w:cs="Times New Roman"/>
      <w:color w:val="808080"/>
    </w:rPr>
  </w:style>
  <w:style w:type="character" w:styleId="CommentReference">
    <w:name w:val="annotation reference"/>
    <w:basedOn w:val="DefaultParagraphFont"/>
    <w:uiPriority w:val="99"/>
    <w:semiHidden/>
    <w:rsid w:val="008E3446"/>
    <w:rPr>
      <w:rFonts w:cs="Times New Roman"/>
      <w:sz w:val="16"/>
      <w:szCs w:val="16"/>
    </w:rPr>
  </w:style>
  <w:style w:type="paragraph" w:styleId="CommentText">
    <w:name w:val="annotation text"/>
    <w:basedOn w:val="Normal"/>
    <w:link w:val="CommentTextChar"/>
    <w:uiPriority w:val="99"/>
    <w:semiHidden/>
    <w:rsid w:val="008E3446"/>
    <w:rPr>
      <w:sz w:val="20"/>
      <w:szCs w:val="20"/>
    </w:rPr>
  </w:style>
  <w:style w:type="character" w:customStyle="1" w:styleId="CommentTextChar">
    <w:name w:val="Comment Text Char"/>
    <w:basedOn w:val="DefaultParagraphFont"/>
    <w:link w:val="CommentText"/>
    <w:uiPriority w:val="99"/>
    <w:semiHidden/>
    <w:locked/>
    <w:rsid w:val="008E3446"/>
    <w:rPr>
      <w:rFonts w:cs="Times New Roman"/>
      <w:sz w:val="20"/>
      <w:szCs w:val="20"/>
    </w:rPr>
  </w:style>
  <w:style w:type="paragraph" w:styleId="CommentSubject">
    <w:name w:val="annotation subject"/>
    <w:basedOn w:val="CommentText"/>
    <w:next w:val="CommentText"/>
    <w:link w:val="CommentSubjectChar"/>
    <w:uiPriority w:val="99"/>
    <w:semiHidden/>
    <w:rsid w:val="008E3446"/>
    <w:rPr>
      <w:b/>
      <w:bCs/>
    </w:rPr>
  </w:style>
  <w:style w:type="character" w:customStyle="1" w:styleId="CommentSubjectChar">
    <w:name w:val="Comment Subject Char"/>
    <w:basedOn w:val="CommentTextChar"/>
    <w:link w:val="CommentSubject"/>
    <w:uiPriority w:val="99"/>
    <w:semiHidden/>
    <w:locked/>
    <w:rsid w:val="008E3446"/>
    <w:rPr>
      <w:rFonts w:cs="Times New Roman"/>
      <w:b/>
      <w:bCs/>
      <w:sz w:val="20"/>
      <w:szCs w:val="20"/>
    </w:rPr>
  </w:style>
  <w:style w:type="character" w:customStyle="1" w:styleId="FootnoteTextChar1">
    <w:name w:val="Footnote Text Char1"/>
    <w:uiPriority w:val="99"/>
    <w:semiHidden/>
    <w:locked/>
    <w:rsid w:val="0014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5202">
      <w:bodyDiv w:val="1"/>
      <w:marLeft w:val="0"/>
      <w:marRight w:val="0"/>
      <w:marTop w:val="0"/>
      <w:marBottom w:val="0"/>
      <w:divBdr>
        <w:top w:val="none" w:sz="0" w:space="0" w:color="auto"/>
        <w:left w:val="none" w:sz="0" w:space="0" w:color="auto"/>
        <w:bottom w:val="none" w:sz="0" w:space="0" w:color="auto"/>
        <w:right w:val="none" w:sz="0" w:space="0" w:color="auto"/>
      </w:divBdr>
    </w:div>
    <w:div w:id="1418988646">
      <w:bodyDiv w:val="1"/>
      <w:marLeft w:val="0"/>
      <w:marRight w:val="0"/>
      <w:marTop w:val="0"/>
      <w:marBottom w:val="0"/>
      <w:divBdr>
        <w:top w:val="none" w:sz="0" w:space="0" w:color="auto"/>
        <w:left w:val="none" w:sz="0" w:space="0" w:color="auto"/>
        <w:bottom w:val="none" w:sz="0" w:space="0" w:color="auto"/>
        <w:right w:val="none" w:sz="0" w:space="0" w:color="auto"/>
      </w:divBdr>
    </w:div>
    <w:div w:id="1728649870">
      <w:marLeft w:val="0"/>
      <w:marRight w:val="0"/>
      <w:marTop w:val="0"/>
      <w:marBottom w:val="0"/>
      <w:divBdr>
        <w:top w:val="none" w:sz="0" w:space="0" w:color="auto"/>
        <w:left w:val="none" w:sz="0" w:space="0" w:color="auto"/>
        <w:bottom w:val="none" w:sz="0" w:space="0" w:color="auto"/>
        <w:right w:val="none" w:sz="0" w:space="0" w:color="auto"/>
      </w:divBdr>
    </w:div>
    <w:div w:id="21136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9.bin"/><Relationship Id="rId21" Type="http://schemas.openxmlformats.org/officeDocument/2006/relationships/oleObject" Target="embeddings/oleObject7.bin"/><Relationship Id="rId63" Type="http://schemas.openxmlformats.org/officeDocument/2006/relationships/image" Target="media/image26.wmf"/><Relationship Id="rId159" Type="http://schemas.openxmlformats.org/officeDocument/2006/relationships/image" Target="media/image55.wmf"/><Relationship Id="rId324" Type="http://schemas.openxmlformats.org/officeDocument/2006/relationships/image" Target="media/image134.wmf"/><Relationship Id="rId366" Type="http://schemas.openxmlformats.org/officeDocument/2006/relationships/oleObject" Target="embeddings/oleObject207.bin"/><Relationship Id="rId170" Type="http://schemas.openxmlformats.org/officeDocument/2006/relationships/oleObject" Target="embeddings/oleObject101.bin"/><Relationship Id="rId226" Type="http://schemas.openxmlformats.org/officeDocument/2006/relationships/oleObject" Target="embeddings/oleObject130.bin"/><Relationship Id="rId433" Type="http://schemas.openxmlformats.org/officeDocument/2006/relationships/image" Target="media/image188.wmf"/><Relationship Id="rId268" Type="http://schemas.openxmlformats.org/officeDocument/2006/relationships/image" Target="media/image108.wmf"/><Relationship Id="rId475" Type="http://schemas.openxmlformats.org/officeDocument/2006/relationships/oleObject" Target="embeddings/oleObject266.bin"/><Relationship Id="rId32" Type="http://schemas.openxmlformats.org/officeDocument/2006/relationships/oleObject" Target="embeddings/oleObject13.bin"/><Relationship Id="rId74" Type="http://schemas.openxmlformats.org/officeDocument/2006/relationships/image" Target="media/image31.wmf"/><Relationship Id="rId128" Type="http://schemas.openxmlformats.org/officeDocument/2006/relationships/oleObject" Target="embeddings/oleObject71.bin"/><Relationship Id="rId335" Type="http://schemas.openxmlformats.org/officeDocument/2006/relationships/image" Target="media/image139.wmf"/><Relationship Id="rId377" Type="http://schemas.openxmlformats.org/officeDocument/2006/relationships/image" Target="media/image162.wmf"/><Relationship Id="rId500" Type="http://schemas.openxmlformats.org/officeDocument/2006/relationships/oleObject" Target="embeddings/oleObject279.bin"/><Relationship Id="rId5" Type="http://schemas.openxmlformats.org/officeDocument/2006/relationships/webSettings" Target="webSettings.xml"/><Relationship Id="rId181" Type="http://schemas.openxmlformats.org/officeDocument/2006/relationships/image" Target="media/image66.wmf"/><Relationship Id="rId237" Type="http://schemas.openxmlformats.org/officeDocument/2006/relationships/image" Target="media/image93.wmf"/><Relationship Id="rId402" Type="http://schemas.openxmlformats.org/officeDocument/2006/relationships/oleObject" Target="embeddings/oleObject226.bin"/><Relationship Id="rId279" Type="http://schemas.openxmlformats.org/officeDocument/2006/relationships/oleObject" Target="embeddings/oleObject158.bin"/><Relationship Id="rId444" Type="http://schemas.openxmlformats.org/officeDocument/2006/relationships/oleObject" Target="embeddings/oleObject248.bin"/><Relationship Id="rId486" Type="http://schemas.openxmlformats.org/officeDocument/2006/relationships/image" Target="media/image216.wmf"/><Relationship Id="rId43" Type="http://schemas.openxmlformats.org/officeDocument/2006/relationships/image" Target="media/image16.wmf"/><Relationship Id="rId139" Type="http://schemas.openxmlformats.org/officeDocument/2006/relationships/oleObject" Target="embeddings/oleObject82.bin"/><Relationship Id="rId290" Type="http://schemas.openxmlformats.org/officeDocument/2006/relationships/image" Target="media/image118.wmf"/><Relationship Id="rId304" Type="http://schemas.openxmlformats.org/officeDocument/2006/relationships/image" Target="media/image124.wmf"/><Relationship Id="rId346" Type="http://schemas.openxmlformats.org/officeDocument/2006/relationships/oleObject" Target="embeddings/oleObject193.bin"/><Relationship Id="rId388" Type="http://schemas.openxmlformats.org/officeDocument/2006/relationships/oleObject" Target="embeddings/oleObject218.bin"/><Relationship Id="rId511" Type="http://schemas.openxmlformats.org/officeDocument/2006/relationships/image" Target="media/image227.wmf"/><Relationship Id="rId85" Type="http://schemas.openxmlformats.org/officeDocument/2006/relationships/oleObject" Target="embeddings/oleObject40.bin"/><Relationship Id="rId150" Type="http://schemas.openxmlformats.org/officeDocument/2006/relationships/oleObject" Target="embeddings/oleObject91.bin"/><Relationship Id="rId192" Type="http://schemas.openxmlformats.org/officeDocument/2006/relationships/oleObject" Target="embeddings/oleObject112.bin"/><Relationship Id="rId206" Type="http://schemas.openxmlformats.org/officeDocument/2006/relationships/image" Target="media/image78.wmf"/><Relationship Id="rId413" Type="http://schemas.openxmlformats.org/officeDocument/2006/relationships/oleObject" Target="embeddings/oleObject232.bin"/><Relationship Id="rId248" Type="http://schemas.openxmlformats.org/officeDocument/2006/relationships/oleObject" Target="embeddings/oleObject141.bin"/><Relationship Id="rId455" Type="http://schemas.openxmlformats.org/officeDocument/2006/relationships/image" Target="media/image199.wmf"/><Relationship Id="rId497" Type="http://schemas.openxmlformats.org/officeDocument/2006/relationships/image" Target="media/image221.wmf"/><Relationship Id="rId12" Type="http://schemas.openxmlformats.org/officeDocument/2006/relationships/image" Target="media/image2.wmf"/><Relationship Id="rId108" Type="http://schemas.openxmlformats.org/officeDocument/2006/relationships/image" Target="media/image45.wmf"/><Relationship Id="rId315" Type="http://schemas.openxmlformats.org/officeDocument/2006/relationships/oleObject" Target="embeddings/oleObject177.bin"/><Relationship Id="rId357" Type="http://schemas.openxmlformats.org/officeDocument/2006/relationships/oleObject" Target="embeddings/oleObject202.bin"/><Relationship Id="rId522" Type="http://schemas.openxmlformats.org/officeDocument/2006/relationships/image" Target="media/image233.wmf"/><Relationship Id="rId54" Type="http://schemas.openxmlformats.org/officeDocument/2006/relationships/oleObject" Target="embeddings/oleObject24.bin"/><Relationship Id="rId96" Type="http://schemas.openxmlformats.org/officeDocument/2006/relationships/image" Target="media/image41.wmf"/><Relationship Id="rId161" Type="http://schemas.openxmlformats.org/officeDocument/2006/relationships/image" Target="media/image56.wmf"/><Relationship Id="rId217" Type="http://schemas.openxmlformats.org/officeDocument/2006/relationships/oleObject" Target="embeddings/oleObject125.bin"/><Relationship Id="rId399" Type="http://schemas.openxmlformats.org/officeDocument/2006/relationships/oleObject" Target="embeddings/oleObject224.bin"/><Relationship Id="rId259" Type="http://schemas.openxmlformats.org/officeDocument/2006/relationships/image" Target="media/image104.wmf"/><Relationship Id="rId424" Type="http://schemas.openxmlformats.org/officeDocument/2006/relationships/oleObject" Target="embeddings/oleObject238.bin"/><Relationship Id="rId466" Type="http://schemas.openxmlformats.org/officeDocument/2006/relationships/oleObject" Target="embeddings/oleObject261.bin"/><Relationship Id="rId23" Type="http://schemas.openxmlformats.org/officeDocument/2006/relationships/oleObject" Target="embeddings/oleObject8.bin"/><Relationship Id="rId119" Type="http://schemas.openxmlformats.org/officeDocument/2006/relationships/image" Target="media/image48.wmf"/><Relationship Id="rId270" Type="http://schemas.openxmlformats.org/officeDocument/2006/relationships/oleObject" Target="embeddings/oleObject153.bin"/><Relationship Id="rId326" Type="http://schemas.openxmlformats.org/officeDocument/2006/relationships/oleObject" Target="embeddings/oleObject183.bin"/><Relationship Id="rId65" Type="http://schemas.openxmlformats.org/officeDocument/2006/relationships/image" Target="media/image27.wmf"/><Relationship Id="rId130" Type="http://schemas.openxmlformats.org/officeDocument/2006/relationships/oleObject" Target="embeddings/oleObject73.bin"/><Relationship Id="rId368" Type="http://schemas.openxmlformats.org/officeDocument/2006/relationships/oleObject" Target="embeddings/oleObject208.bin"/><Relationship Id="rId172" Type="http://schemas.openxmlformats.org/officeDocument/2006/relationships/oleObject" Target="embeddings/oleObject102.bin"/><Relationship Id="rId228" Type="http://schemas.openxmlformats.org/officeDocument/2006/relationships/oleObject" Target="embeddings/oleObject131.bin"/><Relationship Id="rId435" Type="http://schemas.openxmlformats.org/officeDocument/2006/relationships/image" Target="media/image189.wmf"/><Relationship Id="rId477" Type="http://schemas.openxmlformats.org/officeDocument/2006/relationships/oleObject" Target="embeddings/oleObject267.bin"/><Relationship Id="rId281" Type="http://schemas.openxmlformats.org/officeDocument/2006/relationships/oleObject" Target="embeddings/oleObject159.bin"/><Relationship Id="rId337" Type="http://schemas.openxmlformats.org/officeDocument/2006/relationships/image" Target="media/image140.wmf"/><Relationship Id="rId502" Type="http://schemas.openxmlformats.org/officeDocument/2006/relationships/oleObject" Target="embeddings/oleObject281.bin"/><Relationship Id="rId34" Type="http://schemas.openxmlformats.org/officeDocument/2006/relationships/oleObject" Target="embeddings/oleObject14.bin"/><Relationship Id="rId76" Type="http://schemas.openxmlformats.org/officeDocument/2006/relationships/image" Target="media/image32.wmf"/><Relationship Id="rId141" Type="http://schemas.openxmlformats.org/officeDocument/2006/relationships/oleObject" Target="embeddings/oleObject84.bin"/><Relationship Id="rId379" Type="http://schemas.openxmlformats.org/officeDocument/2006/relationships/image" Target="media/image163.wmf"/><Relationship Id="rId7" Type="http://schemas.openxmlformats.org/officeDocument/2006/relationships/endnotes" Target="endnotes.xml"/><Relationship Id="rId183" Type="http://schemas.openxmlformats.org/officeDocument/2006/relationships/image" Target="media/image67.wmf"/><Relationship Id="rId239" Type="http://schemas.openxmlformats.org/officeDocument/2006/relationships/image" Target="media/image94.wmf"/><Relationship Id="rId390" Type="http://schemas.openxmlformats.org/officeDocument/2006/relationships/image" Target="media/image168.wmf"/><Relationship Id="rId404" Type="http://schemas.openxmlformats.org/officeDocument/2006/relationships/oleObject" Target="embeddings/oleObject227.bin"/><Relationship Id="rId446" Type="http://schemas.openxmlformats.org/officeDocument/2006/relationships/oleObject" Target="embeddings/oleObject249.bin"/><Relationship Id="rId250" Type="http://schemas.openxmlformats.org/officeDocument/2006/relationships/oleObject" Target="embeddings/oleObject142.bin"/><Relationship Id="rId292" Type="http://schemas.openxmlformats.org/officeDocument/2006/relationships/image" Target="media/image119.wmf"/><Relationship Id="rId306" Type="http://schemas.openxmlformats.org/officeDocument/2006/relationships/image" Target="media/image125.wmf"/><Relationship Id="rId488" Type="http://schemas.openxmlformats.org/officeDocument/2006/relationships/oleObject" Target="embeddings/oleObject273.bin"/><Relationship Id="rId45" Type="http://schemas.openxmlformats.org/officeDocument/2006/relationships/image" Target="media/image17.wmf"/><Relationship Id="rId87" Type="http://schemas.openxmlformats.org/officeDocument/2006/relationships/oleObject" Target="embeddings/oleObject42.bin"/><Relationship Id="rId110" Type="http://schemas.openxmlformats.org/officeDocument/2006/relationships/image" Target="media/image46.wmf"/><Relationship Id="rId348" Type="http://schemas.openxmlformats.org/officeDocument/2006/relationships/oleObject" Target="embeddings/oleObject194.bin"/><Relationship Id="rId513" Type="http://schemas.openxmlformats.org/officeDocument/2006/relationships/image" Target="media/image228.wmf"/><Relationship Id="rId152" Type="http://schemas.openxmlformats.org/officeDocument/2006/relationships/oleObject" Target="embeddings/oleObject92.bin"/><Relationship Id="rId194" Type="http://schemas.openxmlformats.org/officeDocument/2006/relationships/oleObject" Target="embeddings/oleObject113.bin"/><Relationship Id="rId208" Type="http://schemas.openxmlformats.org/officeDocument/2006/relationships/image" Target="media/image79.wmf"/><Relationship Id="rId415" Type="http://schemas.openxmlformats.org/officeDocument/2006/relationships/oleObject" Target="embeddings/oleObject233.bin"/><Relationship Id="rId457" Type="http://schemas.openxmlformats.org/officeDocument/2006/relationships/image" Target="media/image200.wmf"/><Relationship Id="rId261" Type="http://schemas.openxmlformats.org/officeDocument/2006/relationships/image" Target="media/image105.wmf"/><Relationship Id="rId499" Type="http://schemas.openxmlformats.org/officeDocument/2006/relationships/image" Target="media/image222.wmf"/><Relationship Id="rId14" Type="http://schemas.openxmlformats.org/officeDocument/2006/relationships/oleObject" Target="embeddings/oleObject3.bin"/><Relationship Id="rId56" Type="http://schemas.openxmlformats.org/officeDocument/2006/relationships/oleObject" Target="embeddings/oleObject25.bin"/><Relationship Id="rId317" Type="http://schemas.openxmlformats.org/officeDocument/2006/relationships/oleObject" Target="embeddings/oleObject178.bin"/><Relationship Id="rId359" Type="http://schemas.openxmlformats.org/officeDocument/2006/relationships/oleObject" Target="embeddings/oleObject203.bin"/><Relationship Id="rId524" Type="http://schemas.openxmlformats.org/officeDocument/2006/relationships/fontTable" Target="fontTable.xml"/><Relationship Id="rId8" Type="http://schemas.openxmlformats.org/officeDocument/2006/relationships/hyperlink" Target="mailto:bhat@mail.utexas.edu" TargetMode="External"/><Relationship Id="rId98" Type="http://schemas.openxmlformats.org/officeDocument/2006/relationships/oleObject" Target="embeddings/oleObject48.bin"/><Relationship Id="rId121" Type="http://schemas.openxmlformats.org/officeDocument/2006/relationships/oleObject" Target="embeddings/oleObject64.bin"/><Relationship Id="rId142" Type="http://schemas.openxmlformats.org/officeDocument/2006/relationships/oleObject" Target="embeddings/oleObject85.bin"/><Relationship Id="rId163" Type="http://schemas.openxmlformats.org/officeDocument/2006/relationships/image" Target="media/image57.wmf"/><Relationship Id="rId184" Type="http://schemas.openxmlformats.org/officeDocument/2006/relationships/oleObject" Target="embeddings/oleObject108.bin"/><Relationship Id="rId219" Type="http://schemas.openxmlformats.org/officeDocument/2006/relationships/oleObject" Target="embeddings/oleObject126.bin"/><Relationship Id="rId370" Type="http://schemas.openxmlformats.org/officeDocument/2006/relationships/oleObject" Target="embeddings/oleObject209.bin"/><Relationship Id="rId391" Type="http://schemas.openxmlformats.org/officeDocument/2006/relationships/oleObject" Target="embeddings/oleObject220.bin"/><Relationship Id="rId405" Type="http://schemas.openxmlformats.org/officeDocument/2006/relationships/image" Target="media/image175.wmf"/><Relationship Id="rId426" Type="http://schemas.openxmlformats.org/officeDocument/2006/relationships/oleObject" Target="embeddings/oleObject239.bin"/><Relationship Id="rId447" Type="http://schemas.openxmlformats.org/officeDocument/2006/relationships/image" Target="media/image195.wmf"/><Relationship Id="rId230" Type="http://schemas.openxmlformats.org/officeDocument/2006/relationships/oleObject" Target="embeddings/oleObject132.bin"/><Relationship Id="rId251" Type="http://schemas.openxmlformats.org/officeDocument/2006/relationships/image" Target="media/image100.wmf"/><Relationship Id="rId468" Type="http://schemas.openxmlformats.org/officeDocument/2006/relationships/oleObject" Target="embeddings/oleObject262.bin"/><Relationship Id="rId489" Type="http://schemas.openxmlformats.org/officeDocument/2006/relationships/image" Target="media/image217.wmf"/><Relationship Id="rId25" Type="http://schemas.openxmlformats.org/officeDocument/2006/relationships/image" Target="media/image7.wmf"/><Relationship Id="rId46" Type="http://schemas.openxmlformats.org/officeDocument/2006/relationships/oleObject" Target="embeddings/oleObject20.bin"/><Relationship Id="rId67" Type="http://schemas.openxmlformats.org/officeDocument/2006/relationships/image" Target="media/image28.wmf"/><Relationship Id="rId272" Type="http://schemas.openxmlformats.org/officeDocument/2006/relationships/oleObject" Target="embeddings/oleObject154.bin"/><Relationship Id="rId293" Type="http://schemas.openxmlformats.org/officeDocument/2006/relationships/oleObject" Target="embeddings/oleObject165.bin"/><Relationship Id="rId307" Type="http://schemas.openxmlformats.org/officeDocument/2006/relationships/oleObject" Target="embeddings/oleObject173.bin"/><Relationship Id="rId328" Type="http://schemas.openxmlformats.org/officeDocument/2006/relationships/oleObject" Target="embeddings/oleObject184.bin"/><Relationship Id="rId349" Type="http://schemas.openxmlformats.org/officeDocument/2006/relationships/image" Target="media/image146.wmf"/><Relationship Id="rId514" Type="http://schemas.openxmlformats.org/officeDocument/2006/relationships/oleObject" Target="embeddings/oleObject287.bin"/><Relationship Id="rId88" Type="http://schemas.openxmlformats.org/officeDocument/2006/relationships/image" Target="media/image37.wmf"/><Relationship Id="rId111" Type="http://schemas.openxmlformats.org/officeDocument/2006/relationships/oleObject" Target="embeddings/oleObject56.bin"/><Relationship Id="rId132" Type="http://schemas.openxmlformats.org/officeDocument/2006/relationships/oleObject" Target="embeddings/oleObject75.bin"/><Relationship Id="rId153" Type="http://schemas.openxmlformats.org/officeDocument/2006/relationships/image" Target="media/image52.wmf"/><Relationship Id="rId174" Type="http://schemas.openxmlformats.org/officeDocument/2006/relationships/oleObject" Target="embeddings/oleObject103.bin"/><Relationship Id="rId195" Type="http://schemas.openxmlformats.org/officeDocument/2006/relationships/image" Target="media/image73.wmf"/><Relationship Id="rId209" Type="http://schemas.openxmlformats.org/officeDocument/2006/relationships/oleObject" Target="embeddings/oleObject121.bin"/><Relationship Id="rId360" Type="http://schemas.openxmlformats.org/officeDocument/2006/relationships/oleObject" Target="embeddings/oleObject204.bin"/><Relationship Id="rId381" Type="http://schemas.openxmlformats.org/officeDocument/2006/relationships/image" Target="media/image164.wmf"/><Relationship Id="rId416" Type="http://schemas.openxmlformats.org/officeDocument/2006/relationships/oleObject" Target="embeddings/oleObject234.bin"/><Relationship Id="rId220" Type="http://schemas.openxmlformats.org/officeDocument/2006/relationships/image" Target="media/image85.wmf"/><Relationship Id="rId241" Type="http://schemas.openxmlformats.org/officeDocument/2006/relationships/image" Target="media/image95.wmf"/><Relationship Id="rId437" Type="http://schemas.openxmlformats.org/officeDocument/2006/relationships/image" Target="media/image190.wmf"/><Relationship Id="rId458" Type="http://schemas.openxmlformats.org/officeDocument/2006/relationships/oleObject" Target="embeddings/oleObject255.bin"/><Relationship Id="rId479" Type="http://schemas.openxmlformats.org/officeDocument/2006/relationships/oleObject" Target="embeddings/oleObject268.bin"/><Relationship Id="rId15" Type="http://schemas.openxmlformats.org/officeDocument/2006/relationships/image" Target="media/image3.wmf"/><Relationship Id="rId36" Type="http://schemas.openxmlformats.org/officeDocument/2006/relationships/oleObject" Target="embeddings/oleObject15.bin"/><Relationship Id="rId57" Type="http://schemas.openxmlformats.org/officeDocument/2006/relationships/image" Target="media/image23.wmf"/><Relationship Id="rId262" Type="http://schemas.openxmlformats.org/officeDocument/2006/relationships/oleObject" Target="embeddings/oleObject148.bin"/><Relationship Id="rId283" Type="http://schemas.openxmlformats.org/officeDocument/2006/relationships/oleObject" Target="embeddings/oleObject160.bin"/><Relationship Id="rId318" Type="http://schemas.openxmlformats.org/officeDocument/2006/relationships/image" Target="media/image131.wmf"/><Relationship Id="rId339" Type="http://schemas.openxmlformats.org/officeDocument/2006/relationships/image" Target="media/image141.wmf"/><Relationship Id="rId490" Type="http://schemas.openxmlformats.org/officeDocument/2006/relationships/oleObject" Target="embeddings/oleObject274.bin"/><Relationship Id="rId504" Type="http://schemas.openxmlformats.org/officeDocument/2006/relationships/oleObject" Target="embeddings/oleObject282.bin"/><Relationship Id="rId525" Type="http://schemas.openxmlformats.org/officeDocument/2006/relationships/theme" Target="theme/theme1.xml"/><Relationship Id="rId78" Type="http://schemas.openxmlformats.org/officeDocument/2006/relationships/image" Target="media/image33.wmf"/><Relationship Id="rId99" Type="http://schemas.openxmlformats.org/officeDocument/2006/relationships/image" Target="media/image42.wmf"/><Relationship Id="rId101" Type="http://schemas.openxmlformats.org/officeDocument/2006/relationships/oleObject" Target="embeddings/oleObject50.bin"/><Relationship Id="rId122" Type="http://schemas.openxmlformats.org/officeDocument/2006/relationships/oleObject" Target="embeddings/oleObject65.bin"/><Relationship Id="rId143" Type="http://schemas.openxmlformats.org/officeDocument/2006/relationships/image" Target="media/image49.wmf"/><Relationship Id="rId164" Type="http://schemas.openxmlformats.org/officeDocument/2006/relationships/oleObject" Target="embeddings/oleObject98.bin"/><Relationship Id="rId185" Type="http://schemas.openxmlformats.org/officeDocument/2006/relationships/image" Target="media/image68.wmf"/><Relationship Id="rId350" Type="http://schemas.openxmlformats.org/officeDocument/2006/relationships/oleObject" Target="embeddings/oleObject195.bin"/><Relationship Id="rId371" Type="http://schemas.openxmlformats.org/officeDocument/2006/relationships/image" Target="media/image159.wmf"/><Relationship Id="rId406" Type="http://schemas.openxmlformats.org/officeDocument/2006/relationships/oleObject" Target="embeddings/oleObject228.bin"/><Relationship Id="rId9" Type="http://schemas.openxmlformats.org/officeDocument/2006/relationships/hyperlink" Target="mailto:apinjari@usf.edu" TargetMode="External"/><Relationship Id="rId210" Type="http://schemas.openxmlformats.org/officeDocument/2006/relationships/image" Target="media/image80.wmf"/><Relationship Id="rId392" Type="http://schemas.openxmlformats.org/officeDocument/2006/relationships/image" Target="media/image169.wmf"/><Relationship Id="rId427" Type="http://schemas.openxmlformats.org/officeDocument/2006/relationships/image" Target="media/image185.wmf"/><Relationship Id="rId448" Type="http://schemas.openxmlformats.org/officeDocument/2006/relationships/oleObject" Target="embeddings/oleObject250.bin"/><Relationship Id="rId469" Type="http://schemas.openxmlformats.org/officeDocument/2006/relationships/image" Target="media/image208.wmf"/><Relationship Id="rId26" Type="http://schemas.openxmlformats.org/officeDocument/2006/relationships/oleObject" Target="embeddings/oleObject10.bin"/><Relationship Id="rId231" Type="http://schemas.openxmlformats.org/officeDocument/2006/relationships/image" Target="media/image90.wmf"/><Relationship Id="rId252" Type="http://schemas.openxmlformats.org/officeDocument/2006/relationships/oleObject" Target="embeddings/oleObject143.bin"/><Relationship Id="rId273" Type="http://schemas.openxmlformats.org/officeDocument/2006/relationships/image" Target="media/image110.wmf"/><Relationship Id="rId294" Type="http://schemas.openxmlformats.org/officeDocument/2006/relationships/image" Target="media/image120.wmf"/><Relationship Id="rId308" Type="http://schemas.openxmlformats.org/officeDocument/2006/relationships/image" Target="media/image126.wmf"/><Relationship Id="rId329" Type="http://schemas.openxmlformats.org/officeDocument/2006/relationships/image" Target="media/image136.wmf"/><Relationship Id="rId480" Type="http://schemas.openxmlformats.org/officeDocument/2006/relationships/image" Target="media/image213.wmf"/><Relationship Id="rId515" Type="http://schemas.openxmlformats.org/officeDocument/2006/relationships/footer" Target="footer1.xml"/><Relationship Id="rId47" Type="http://schemas.openxmlformats.org/officeDocument/2006/relationships/image" Target="media/image18.wmf"/><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oleObject" Target="embeddings/oleObject57.bin"/><Relationship Id="rId133" Type="http://schemas.openxmlformats.org/officeDocument/2006/relationships/oleObject" Target="embeddings/oleObject76.bin"/><Relationship Id="rId154" Type="http://schemas.openxmlformats.org/officeDocument/2006/relationships/oleObject" Target="embeddings/oleObject93.bin"/><Relationship Id="rId175" Type="http://schemas.openxmlformats.org/officeDocument/2006/relationships/image" Target="media/image63.wmf"/><Relationship Id="rId340" Type="http://schemas.openxmlformats.org/officeDocument/2006/relationships/oleObject" Target="embeddings/oleObject190.bin"/><Relationship Id="rId361" Type="http://schemas.openxmlformats.org/officeDocument/2006/relationships/image" Target="media/image154.wmf"/><Relationship Id="rId196" Type="http://schemas.openxmlformats.org/officeDocument/2006/relationships/oleObject" Target="embeddings/oleObject114.bin"/><Relationship Id="rId200" Type="http://schemas.openxmlformats.org/officeDocument/2006/relationships/image" Target="media/image75.wmf"/><Relationship Id="rId382" Type="http://schemas.openxmlformats.org/officeDocument/2006/relationships/oleObject" Target="embeddings/oleObject215.bin"/><Relationship Id="rId417" Type="http://schemas.openxmlformats.org/officeDocument/2006/relationships/image" Target="media/image180.wmf"/><Relationship Id="rId438" Type="http://schemas.openxmlformats.org/officeDocument/2006/relationships/oleObject" Target="embeddings/oleObject245.bin"/><Relationship Id="rId459" Type="http://schemas.openxmlformats.org/officeDocument/2006/relationships/image" Target="media/image201.wmf"/><Relationship Id="rId16" Type="http://schemas.openxmlformats.org/officeDocument/2006/relationships/oleObject" Target="embeddings/oleObject4.bin"/><Relationship Id="rId221" Type="http://schemas.openxmlformats.org/officeDocument/2006/relationships/oleObject" Target="embeddings/oleObject127.bin"/><Relationship Id="rId242" Type="http://schemas.openxmlformats.org/officeDocument/2006/relationships/oleObject" Target="embeddings/oleObject138.bin"/><Relationship Id="rId263" Type="http://schemas.openxmlformats.org/officeDocument/2006/relationships/image" Target="media/image106.wmf"/><Relationship Id="rId284" Type="http://schemas.openxmlformats.org/officeDocument/2006/relationships/image" Target="media/image115.wmf"/><Relationship Id="rId319" Type="http://schemas.openxmlformats.org/officeDocument/2006/relationships/oleObject" Target="embeddings/oleObject179.bin"/><Relationship Id="rId470" Type="http://schemas.openxmlformats.org/officeDocument/2006/relationships/oleObject" Target="embeddings/oleObject263.bin"/><Relationship Id="rId491" Type="http://schemas.openxmlformats.org/officeDocument/2006/relationships/image" Target="media/image218.wmf"/><Relationship Id="rId505" Type="http://schemas.openxmlformats.org/officeDocument/2006/relationships/image" Target="media/image224.wmf"/><Relationship Id="rId37" Type="http://schemas.openxmlformats.org/officeDocument/2006/relationships/image" Target="media/image13.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3.wmf"/><Relationship Id="rId123" Type="http://schemas.openxmlformats.org/officeDocument/2006/relationships/oleObject" Target="embeddings/oleObject66.bin"/><Relationship Id="rId144" Type="http://schemas.openxmlformats.org/officeDocument/2006/relationships/oleObject" Target="embeddings/oleObject86.bin"/><Relationship Id="rId330" Type="http://schemas.openxmlformats.org/officeDocument/2006/relationships/oleObject" Target="embeddings/oleObject185.bin"/><Relationship Id="rId90" Type="http://schemas.openxmlformats.org/officeDocument/2006/relationships/image" Target="media/image38.wmf"/><Relationship Id="rId165" Type="http://schemas.openxmlformats.org/officeDocument/2006/relationships/image" Target="media/image58.wmf"/><Relationship Id="rId186" Type="http://schemas.openxmlformats.org/officeDocument/2006/relationships/oleObject" Target="embeddings/oleObject109.bin"/><Relationship Id="rId351" Type="http://schemas.openxmlformats.org/officeDocument/2006/relationships/image" Target="media/image147.wmf"/><Relationship Id="rId372" Type="http://schemas.openxmlformats.org/officeDocument/2006/relationships/oleObject" Target="embeddings/oleObject210.bin"/><Relationship Id="rId393" Type="http://schemas.openxmlformats.org/officeDocument/2006/relationships/oleObject" Target="embeddings/oleObject221.bin"/><Relationship Id="rId407" Type="http://schemas.openxmlformats.org/officeDocument/2006/relationships/image" Target="media/image176.wmf"/><Relationship Id="rId428" Type="http://schemas.openxmlformats.org/officeDocument/2006/relationships/oleObject" Target="embeddings/oleObject240.bin"/><Relationship Id="rId449" Type="http://schemas.openxmlformats.org/officeDocument/2006/relationships/image" Target="media/image196.wmf"/><Relationship Id="rId211" Type="http://schemas.openxmlformats.org/officeDocument/2006/relationships/oleObject" Target="embeddings/oleObject122.bin"/><Relationship Id="rId232" Type="http://schemas.openxmlformats.org/officeDocument/2006/relationships/oleObject" Target="embeddings/oleObject133.bin"/><Relationship Id="rId253" Type="http://schemas.openxmlformats.org/officeDocument/2006/relationships/image" Target="media/image101.wmf"/><Relationship Id="rId274" Type="http://schemas.openxmlformats.org/officeDocument/2006/relationships/oleObject" Target="embeddings/oleObject155.bin"/><Relationship Id="rId295" Type="http://schemas.openxmlformats.org/officeDocument/2006/relationships/oleObject" Target="embeddings/oleObject166.bin"/><Relationship Id="rId309" Type="http://schemas.openxmlformats.org/officeDocument/2006/relationships/oleObject" Target="embeddings/oleObject174.bin"/><Relationship Id="rId460" Type="http://schemas.openxmlformats.org/officeDocument/2006/relationships/oleObject" Target="embeddings/oleObject256.bin"/><Relationship Id="rId481" Type="http://schemas.openxmlformats.org/officeDocument/2006/relationships/oleObject" Target="embeddings/oleObject269.bin"/><Relationship Id="rId516" Type="http://schemas.openxmlformats.org/officeDocument/2006/relationships/image" Target="media/image229.emf"/><Relationship Id="rId27" Type="http://schemas.openxmlformats.org/officeDocument/2006/relationships/image" Target="media/image8.wmf"/><Relationship Id="rId48" Type="http://schemas.openxmlformats.org/officeDocument/2006/relationships/oleObject" Target="embeddings/oleObject21.bin"/><Relationship Id="rId69" Type="http://schemas.openxmlformats.org/officeDocument/2006/relationships/image" Target="media/image29.wmf"/><Relationship Id="rId113" Type="http://schemas.openxmlformats.org/officeDocument/2006/relationships/oleObject" Target="embeddings/oleObject58.bin"/><Relationship Id="rId134" Type="http://schemas.openxmlformats.org/officeDocument/2006/relationships/oleObject" Target="embeddings/oleObject77.bin"/><Relationship Id="rId320" Type="http://schemas.openxmlformats.org/officeDocument/2006/relationships/image" Target="media/image132.wmf"/><Relationship Id="rId80" Type="http://schemas.openxmlformats.org/officeDocument/2006/relationships/image" Target="media/image34.wmf"/><Relationship Id="rId155" Type="http://schemas.openxmlformats.org/officeDocument/2006/relationships/image" Target="media/image53.wmf"/><Relationship Id="rId176" Type="http://schemas.openxmlformats.org/officeDocument/2006/relationships/oleObject" Target="embeddings/oleObject104.bin"/><Relationship Id="rId197" Type="http://schemas.openxmlformats.org/officeDocument/2006/relationships/image" Target="media/image74.wmf"/><Relationship Id="rId341" Type="http://schemas.openxmlformats.org/officeDocument/2006/relationships/image" Target="media/image142.wmf"/><Relationship Id="rId362" Type="http://schemas.openxmlformats.org/officeDocument/2006/relationships/oleObject" Target="embeddings/oleObject205.bin"/><Relationship Id="rId383" Type="http://schemas.openxmlformats.org/officeDocument/2006/relationships/image" Target="media/image165.wmf"/><Relationship Id="rId418" Type="http://schemas.openxmlformats.org/officeDocument/2006/relationships/oleObject" Target="embeddings/oleObject235.bin"/><Relationship Id="rId439" Type="http://schemas.openxmlformats.org/officeDocument/2006/relationships/image" Target="media/image191.wmf"/><Relationship Id="rId201" Type="http://schemas.openxmlformats.org/officeDocument/2006/relationships/oleObject" Target="embeddings/oleObject117.bin"/><Relationship Id="rId222" Type="http://schemas.openxmlformats.org/officeDocument/2006/relationships/oleObject" Target="embeddings/oleObject128.bin"/><Relationship Id="rId243" Type="http://schemas.openxmlformats.org/officeDocument/2006/relationships/image" Target="media/image96.wmf"/><Relationship Id="rId264" Type="http://schemas.openxmlformats.org/officeDocument/2006/relationships/oleObject" Target="embeddings/oleObject149.bin"/><Relationship Id="rId285" Type="http://schemas.openxmlformats.org/officeDocument/2006/relationships/oleObject" Target="embeddings/oleObject161.bin"/><Relationship Id="rId450" Type="http://schemas.openxmlformats.org/officeDocument/2006/relationships/oleObject" Target="embeddings/oleObject251.bin"/><Relationship Id="rId471" Type="http://schemas.openxmlformats.org/officeDocument/2006/relationships/oleObject" Target="embeddings/oleObject264.bin"/><Relationship Id="rId506" Type="http://schemas.openxmlformats.org/officeDocument/2006/relationships/oleObject" Target="embeddings/oleObject283.bin"/><Relationship Id="rId17" Type="http://schemas.openxmlformats.org/officeDocument/2006/relationships/image" Target="media/image4.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oleObject" Target="embeddings/oleObject51.bin"/><Relationship Id="rId124" Type="http://schemas.openxmlformats.org/officeDocument/2006/relationships/oleObject" Target="embeddings/oleObject67.bin"/><Relationship Id="rId310" Type="http://schemas.openxmlformats.org/officeDocument/2006/relationships/image" Target="media/image127.wmf"/><Relationship Id="rId492" Type="http://schemas.openxmlformats.org/officeDocument/2006/relationships/oleObject" Target="embeddings/oleObject275.bin"/><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oleObject" Target="embeddings/oleObject87.bin"/><Relationship Id="rId166" Type="http://schemas.openxmlformats.org/officeDocument/2006/relationships/oleObject" Target="embeddings/oleObject99.bin"/><Relationship Id="rId187" Type="http://schemas.openxmlformats.org/officeDocument/2006/relationships/image" Target="media/image69.wmf"/><Relationship Id="rId331" Type="http://schemas.openxmlformats.org/officeDocument/2006/relationships/image" Target="media/image137.wmf"/><Relationship Id="rId352" Type="http://schemas.openxmlformats.org/officeDocument/2006/relationships/oleObject" Target="embeddings/oleObject196.bin"/><Relationship Id="rId373" Type="http://schemas.openxmlformats.org/officeDocument/2006/relationships/image" Target="media/image160.wmf"/><Relationship Id="rId394" Type="http://schemas.openxmlformats.org/officeDocument/2006/relationships/image" Target="media/image170.wmf"/><Relationship Id="rId408" Type="http://schemas.openxmlformats.org/officeDocument/2006/relationships/oleObject" Target="embeddings/oleObject229.bin"/><Relationship Id="rId429" Type="http://schemas.openxmlformats.org/officeDocument/2006/relationships/image" Target="media/image186.wmf"/><Relationship Id="rId1" Type="http://schemas.openxmlformats.org/officeDocument/2006/relationships/customXml" Target="../customXml/item1.xml"/><Relationship Id="rId212" Type="http://schemas.openxmlformats.org/officeDocument/2006/relationships/image" Target="media/image81.wmf"/><Relationship Id="rId233" Type="http://schemas.openxmlformats.org/officeDocument/2006/relationships/image" Target="media/image91.wmf"/><Relationship Id="rId254" Type="http://schemas.openxmlformats.org/officeDocument/2006/relationships/oleObject" Target="embeddings/oleObject144.bin"/><Relationship Id="rId440" Type="http://schemas.openxmlformats.org/officeDocument/2006/relationships/oleObject" Target="embeddings/oleObject246.bin"/><Relationship Id="rId28" Type="http://schemas.openxmlformats.org/officeDocument/2006/relationships/oleObject" Target="embeddings/oleObject11.bin"/><Relationship Id="rId49" Type="http://schemas.openxmlformats.org/officeDocument/2006/relationships/image" Target="media/image19.wmf"/><Relationship Id="rId114" Type="http://schemas.openxmlformats.org/officeDocument/2006/relationships/image" Target="media/image47.wmf"/><Relationship Id="rId275" Type="http://schemas.openxmlformats.org/officeDocument/2006/relationships/oleObject" Target="embeddings/oleObject156.bin"/><Relationship Id="rId296" Type="http://schemas.openxmlformats.org/officeDocument/2006/relationships/oleObject" Target="embeddings/oleObject167.bin"/><Relationship Id="rId300" Type="http://schemas.openxmlformats.org/officeDocument/2006/relationships/image" Target="media/image122.wmf"/><Relationship Id="rId461" Type="http://schemas.openxmlformats.org/officeDocument/2006/relationships/image" Target="media/image202.wmf"/><Relationship Id="rId482" Type="http://schemas.openxmlformats.org/officeDocument/2006/relationships/image" Target="media/image214.wmf"/><Relationship Id="rId517" Type="http://schemas.openxmlformats.org/officeDocument/2006/relationships/image" Target="media/image230.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78.bin"/><Relationship Id="rId156" Type="http://schemas.openxmlformats.org/officeDocument/2006/relationships/oleObject" Target="embeddings/oleObject94.bin"/><Relationship Id="rId177" Type="http://schemas.openxmlformats.org/officeDocument/2006/relationships/image" Target="media/image64.wmf"/><Relationship Id="rId198" Type="http://schemas.openxmlformats.org/officeDocument/2006/relationships/oleObject" Target="embeddings/oleObject115.bin"/><Relationship Id="rId321" Type="http://schemas.openxmlformats.org/officeDocument/2006/relationships/oleObject" Target="embeddings/oleObject180.bin"/><Relationship Id="rId342" Type="http://schemas.openxmlformats.org/officeDocument/2006/relationships/oleObject" Target="embeddings/oleObject191.bin"/><Relationship Id="rId363" Type="http://schemas.openxmlformats.org/officeDocument/2006/relationships/image" Target="media/image155.wmf"/><Relationship Id="rId384" Type="http://schemas.openxmlformats.org/officeDocument/2006/relationships/oleObject" Target="embeddings/oleObject216.bin"/><Relationship Id="rId419" Type="http://schemas.openxmlformats.org/officeDocument/2006/relationships/image" Target="media/image181.wmf"/><Relationship Id="rId202" Type="http://schemas.openxmlformats.org/officeDocument/2006/relationships/image" Target="media/image76.wmf"/><Relationship Id="rId223" Type="http://schemas.openxmlformats.org/officeDocument/2006/relationships/image" Target="media/image86.wmf"/><Relationship Id="rId244" Type="http://schemas.openxmlformats.org/officeDocument/2006/relationships/oleObject" Target="embeddings/oleObject139.bin"/><Relationship Id="rId430" Type="http://schemas.openxmlformats.org/officeDocument/2006/relationships/oleObject" Target="embeddings/oleObject241.bin"/><Relationship Id="rId18" Type="http://schemas.openxmlformats.org/officeDocument/2006/relationships/oleObject" Target="embeddings/oleObject5.bin"/><Relationship Id="rId39" Type="http://schemas.openxmlformats.org/officeDocument/2006/relationships/image" Target="media/image14.wmf"/><Relationship Id="rId265" Type="http://schemas.openxmlformats.org/officeDocument/2006/relationships/image" Target="media/image107.wmf"/><Relationship Id="rId286" Type="http://schemas.openxmlformats.org/officeDocument/2006/relationships/image" Target="media/image116.wmf"/><Relationship Id="rId451" Type="http://schemas.openxmlformats.org/officeDocument/2006/relationships/image" Target="media/image197.wmf"/><Relationship Id="rId472" Type="http://schemas.openxmlformats.org/officeDocument/2006/relationships/image" Target="media/image209.wmf"/><Relationship Id="rId493" Type="http://schemas.openxmlformats.org/officeDocument/2006/relationships/image" Target="media/image219.wmf"/><Relationship Id="rId507" Type="http://schemas.openxmlformats.org/officeDocument/2006/relationships/image" Target="media/image225.wmf"/><Relationship Id="rId50" Type="http://schemas.openxmlformats.org/officeDocument/2006/relationships/oleObject" Target="embeddings/oleObject22.bin"/><Relationship Id="rId104" Type="http://schemas.openxmlformats.org/officeDocument/2006/relationships/oleObject" Target="embeddings/oleObject52.bin"/><Relationship Id="rId125" Type="http://schemas.openxmlformats.org/officeDocument/2006/relationships/oleObject" Target="embeddings/oleObject68.bin"/><Relationship Id="rId146" Type="http://schemas.openxmlformats.org/officeDocument/2006/relationships/oleObject" Target="embeddings/oleObject88.bin"/><Relationship Id="rId167" Type="http://schemas.openxmlformats.org/officeDocument/2006/relationships/image" Target="media/image59.wmf"/><Relationship Id="rId188" Type="http://schemas.openxmlformats.org/officeDocument/2006/relationships/oleObject" Target="embeddings/oleObject110.bin"/><Relationship Id="rId311" Type="http://schemas.openxmlformats.org/officeDocument/2006/relationships/oleObject" Target="embeddings/oleObject175.bin"/><Relationship Id="rId332" Type="http://schemas.openxmlformats.org/officeDocument/2006/relationships/oleObject" Target="embeddings/oleObject186.bin"/><Relationship Id="rId353" Type="http://schemas.openxmlformats.org/officeDocument/2006/relationships/oleObject" Target="embeddings/oleObject200.bin"/><Relationship Id="rId374" Type="http://schemas.openxmlformats.org/officeDocument/2006/relationships/oleObject" Target="embeddings/oleObject211.bin"/><Relationship Id="rId395" Type="http://schemas.openxmlformats.org/officeDocument/2006/relationships/oleObject" Target="embeddings/oleObject222.bin"/><Relationship Id="rId409" Type="http://schemas.openxmlformats.org/officeDocument/2006/relationships/image" Target="media/image177.wmf"/><Relationship Id="rId71" Type="http://schemas.openxmlformats.org/officeDocument/2006/relationships/oleObject" Target="embeddings/oleObject33.bin"/><Relationship Id="rId92" Type="http://schemas.openxmlformats.org/officeDocument/2006/relationships/image" Target="media/image39.wmf"/><Relationship Id="rId213" Type="http://schemas.openxmlformats.org/officeDocument/2006/relationships/oleObject" Target="embeddings/oleObject123.bin"/><Relationship Id="rId234" Type="http://schemas.openxmlformats.org/officeDocument/2006/relationships/oleObject" Target="embeddings/oleObject134.bin"/><Relationship Id="rId420" Type="http://schemas.openxmlformats.org/officeDocument/2006/relationships/oleObject" Target="embeddings/oleObject236.bin"/><Relationship Id="rId2" Type="http://schemas.openxmlformats.org/officeDocument/2006/relationships/numbering" Target="numbering.xml"/><Relationship Id="rId29" Type="http://schemas.openxmlformats.org/officeDocument/2006/relationships/image" Target="media/image9.wmf"/><Relationship Id="rId255" Type="http://schemas.openxmlformats.org/officeDocument/2006/relationships/image" Target="media/image102.wmf"/><Relationship Id="rId276" Type="http://schemas.openxmlformats.org/officeDocument/2006/relationships/image" Target="media/image111.wmf"/><Relationship Id="rId297" Type="http://schemas.openxmlformats.org/officeDocument/2006/relationships/image" Target="media/image121.wmf"/><Relationship Id="rId441" Type="http://schemas.openxmlformats.org/officeDocument/2006/relationships/image" Target="media/image192.wmf"/><Relationship Id="rId462" Type="http://schemas.openxmlformats.org/officeDocument/2006/relationships/oleObject" Target="embeddings/oleObject257.bin"/><Relationship Id="rId483" Type="http://schemas.openxmlformats.org/officeDocument/2006/relationships/oleObject" Target="embeddings/oleObject270.bin"/><Relationship Id="rId518" Type="http://schemas.openxmlformats.org/officeDocument/2006/relationships/oleObject" Target="embeddings/oleObject288.bin"/><Relationship Id="rId40" Type="http://schemas.openxmlformats.org/officeDocument/2006/relationships/oleObject" Target="embeddings/oleObject17.bin"/><Relationship Id="rId115" Type="http://schemas.openxmlformats.org/officeDocument/2006/relationships/oleObject" Target="embeddings/oleObject59.bin"/><Relationship Id="rId136" Type="http://schemas.openxmlformats.org/officeDocument/2006/relationships/oleObject" Target="embeddings/oleObject79.bin"/><Relationship Id="rId157" Type="http://schemas.openxmlformats.org/officeDocument/2006/relationships/image" Target="media/image54.wmf"/><Relationship Id="rId178" Type="http://schemas.openxmlformats.org/officeDocument/2006/relationships/oleObject" Target="embeddings/oleObject105.bin"/><Relationship Id="rId301" Type="http://schemas.openxmlformats.org/officeDocument/2006/relationships/oleObject" Target="embeddings/oleObject170.bin"/><Relationship Id="rId322" Type="http://schemas.openxmlformats.org/officeDocument/2006/relationships/image" Target="media/image133.wmf"/><Relationship Id="rId343" Type="http://schemas.openxmlformats.org/officeDocument/2006/relationships/image" Target="media/image143.wmf"/><Relationship Id="rId364" Type="http://schemas.openxmlformats.org/officeDocument/2006/relationships/oleObject" Target="embeddings/oleObject206.bin"/><Relationship Id="rId61" Type="http://schemas.openxmlformats.org/officeDocument/2006/relationships/image" Target="media/image25.wmf"/><Relationship Id="rId82" Type="http://schemas.openxmlformats.org/officeDocument/2006/relationships/image" Target="media/image35.wmf"/><Relationship Id="rId199" Type="http://schemas.openxmlformats.org/officeDocument/2006/relationships/oleObject" Target="embeddings/oleObject116.bin"/><Relationship Id="rId203" Type="http://schemas.openxmlformats.org/officeDocument/2006/relationships/oleObject" Target="embeddings/oleObject118.bin"/><Relationship Id="rId385" Type="http://schemas.openxmlformats.org/officeDocument/2006/relationships/image" Target="media/image166.wmf"/><Relationship Id="rId19" Type="http://schemas.openxmlformats.org/officeDocument/2006/relationships/oleObject" Target="embeddings/oleObject6.bin"/><Relationship Id="rId224" Type="http://schemas.openxmlformats.org/officeDocument/2006/relationships/oleObject" Target="embeddings/oleObject129.bin"/><Relationship Id="rId245" Type="http://schemas.openxmlformats.org/officeDocument/2006/relationships/image" Target="media/image97.wmf"/><Relationship Id="rId266" Type="http://schemas.openxmlformats.org/officeDocument/2006/relationships/oleObject" Target="embeddings/oleObject150.bin"/><Relationship Id="rId287" Type="http://schemas.openxmlformats.org/officeDocument/2006/relationships/oleObject" Target="embeddings/oleObject162.bin"/><Relationship Id="rId410" Type="http://schemas.openxmlformats.org/officeDocument/2006/relationships/oleObject" Target="embeddings/oleObject230.bin"/><Relationship Id="rId431" Type="http://schemas.openxmlformats.org/officeDocument/2006/relationships/image" Target="media/image187.wmf"/><Relationship Id="rId452" Type="http://schemas.openxmlformats.org/officeDocument/2006/relationships/oleObject" Target="embeddings/oleObject252.bin"/><Relationship Id="rId473" Type="http://schemas.openxmlformats.org/officeDocument/2006/relationships/oleObject" Target="embeddings/oleObject265.bin"/><Relationship Id="rId494" Type="http://schemas.openxmlformats.org/officeDocument/2006/relationships/oleObject" Target="embeddings/oleObject276.bin"/><Relationship Id="rId508" Type="http://schemas.openxmlformats.org/officeDocument/2006/relationships/oleObject" Target="embeddings/oleObject284.bin"/><Relationship Id="rId30" Type="http://schemas.openxmlformats.org/officeDocument/2006/relationships/oleObject" Target="embeddings/oleObject12.bin"/><Relationship Id="rId105" Type="http://schemas.openxmlformats.org/officeDocument/2006/relationships/image" Target="media/image44.wmf"/><Relationship Id="rId126" Type="http://schemas.openxmlformats.org/officeDocument/2006/relationships/oleObject" Target="embeddings/oleObject69.bin"/><Relationship Id="rId147" Type="http://schemas.openxmlformats.org/officeDocument/2006/relationships/oleObject" Target="embeddings/oleObject89.bin"/><Relationship Id="rId168" Type="http://schemas.openxmlformats.org/officeDocument/2006/relationships/oleObject" Target="embeddings/oleObject100.bin"/><Relationship Id="rId312" Type="http://schemas.openxmlformats.org/officeDocument/2006/relationships/image" Target="media/image128.wmf"/><Relationship Id="rId333" Type="http://schemas.openxmlformats.org/officeDocument/2006/relationships/image" Target="media/image138.wmf"/><Relationship Id="rId354" Type="http://schemas.openxmlformats.org/officeDocument/2006/relationships/image" Target="media/image151.wmf"/><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5.bin"/><Relationship Id="rId189" Type="http://schemas.openxmlformats.org/officeDocument/2006/relationships/image" Target="media/image70.wmf"/><Relationship Id="rId375" Type="http://schemas.openxmlformats.org/officeDocument/2006/relationships/image" Target="media/image161.wmf"/><Relationship Id="rId396" Type="http://schemas.openxmlformats.org/officeDocument/2006/relationships/image" Target="media/image171.wmf"/><Relationship Id="rId3" Type="http://schemas.openxmlformats.org/officeDocument/2006/relationships/styles" Target="styles.xml"/><Relationship Id="rId214" Type="http://schemas.openxmlformats.org/officeDocument/2006/relationships/image" Target="media/image82.wmf"/><Relationship Id="rId235" Type="http://schemas.openxmlformats.org/officeDocument/2006/relationships/image" Target="media/image92.wmf"/><Relationship Id="rId256" Type="http://schemas.openxmlformats.org/officeDocument/2006/relationships/oleObject" Target="embeddings/oleObject145.bin"/><Relationship Id="rId277" Type="http://schemas.openxmlformats.org/officeDocument/2006/relationships/oleObject" Target="embeddings/oleObject157.bin"/><Relationship Id="rId298" Type="http://schemas.openxmlformats.org/officeDocument/2006/relationships/oleObject" Target="embeddings/oleObject168.bin"/><Relationship Id="rId400" Type="http://schemas.openxmlformats.org/officeDocument/2006/relationships/oleObject" Target="embeddings/oleObject225.bin"/><Relationship Id="rId421" Type="http://schemas.openxmlformats.org/officeDocument/2006/relationships/image" Target="media/image182.wmf"/><Relationship Id="rId442" Type="http://schemas.openxmlformats.org/officeDocument/2006/relationships/oleObject" Target="embeddings/oleObject247.bin"/><Relationship Id="rId463" Type="http://schemas.openxmlformats.org/officeDocument/2006/relationships/image" Target="media/image203.wmf"/><Relationship Id="rId484" Type="http://schemas.openxmlformats.org/officeDocument/2006/relationships/image" Target="media/image215.wmf"/><Relationship Id="rId519" Type="http://schemas.openxmlformats.org/officeDocument/2006/relationships/image" Target="media/image231.emf"/><Relationship Id="rId116" Type="http://schemas.openxmlformats.org/officeDocument/2006/relationships/oleObject" Target="embeddings/oleObject60.bin"/><Relationship Id="rId137" Type="http://schemas.openxmlformats.org/officeDocument/2006/relationships/oleObject" Target="embeddings/oleObject80.bin"/><Relationship Id="rId158" Type="http://schemas.openxmlformats.org/officeDocument/2006/relationships/oleObject" Target="embeddings/oleObject95.bin"/><Relationship Id="rId302" Type="http://schemas.openxmlformats.org/officeDocument/2006/relationships/image" Target="media/image123.wmf"/><Relationship Id="rId323" Type="http://schemas.openxmlformats.org/officeDocument/2006/relationships/oleObject" Target="embeddings/oleObject181.bin"/><Relationship Id="rId344" Type="http://schemas.openxmlformats.org/officeDocument/2006/relationships/oleObject" Target="embeddings/oleObject192.bin"/><Relationship Id="rId20" Type="http://schemas.openxmlformats.org/officeDocument/2006/relationships/image" Target="media/image5.wmf"/><Relationship Id="rId41" Type="http://schemas.openxmlformats.org/officeDocument/2006/relationships/image" Target="media/image15.wmf"/><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image" Target="media/image65.wmf"/><Relationship Id="rId365" Type="http://schemas.openxmlformats.org/officeDocument/2006/relationships/image" Target="media/image156.wmf"/><Relationship Id="rId386" Type="http://schemas.openxmlformats.org/officeDocument/2006/relationships/oleObject" Target="embeddings/oleObject217.bin"/><Relationship Id="rId190" Type="http://schemas.openxmlformats.org/officeDocument/2006/relationships/oleObject" Target="embeddings/oleObject111.bin"/><Relationship Id="rId204" Type="http://schemas.openxmlformats.org/officeDocument/2006/relationships/image" Target="media/image77.wmf"/><Relationship Id="rId225" Type="http://schemas.openxmlformats.org/officeDocument/2006/relationships/image" Target="media/image87.wmf"/><Relationship Id="rId246" Type="http://schemas.openxmlformats.org/officeDocument/2006/relationships/oleObject" Target="embeddings/oleObject140.bin"/><Relationship Id="rId267" Type="http://schemas.openxmlformats.org/officeDocument/2006/relationships/oleObject" Target="embeddings/oleObject151.bin"/><Relationship Id="rId288" Type="http://schemas.openxmlformats.org/officeDocument/2006/relationships/image" Target="media/image117.wmf"/><Relationship Id="rId411" Type="http://schemas.openxmlformats.org/officeDocument/2006/relationships/oleObject" Target="embeddings/oleObject231.bin"/><Relationship Id="rId432" Type="http://schemas.openxmlformats.org/officeDocument/2006/relationships/oleObject" Target="embeddings/oleObject242.bin"/><Relationship Id="rId453" Type="http://schemas.openxmlformats.org/officeDocument/2006/relationships/image" Target="media/image198.wmf"/><Relationship Id="rId474" Type="http://schemas.openxmlformats.org/officeDocument/2006/relationships/image" Target="media/image210.wmf"/><Relationship Id="rId509" Type="http://schemas.openxmlformats.org/officeDocument/2006/relationships/image" Target="media/image226.wmf"/><Relationship Id="rId106" Type="http://schemas.openxmlformats.org/officeDocument/2006/relationships/oleObject" Target="embeddings/oleObject53.bin"/><Relationship Id="rId127" Type="http://schemas.openxmlformats.org/officeDocument/2006/relationships/oleObject" Target="embeddings/oleObject70.bin"/><Relationship Id="rId313" Type="http://schemas.openxmlformats.org/officeDocument/2006/relationships/oleObject" Target="embeddings/oleObject176.bin"/><Relationship Id="rId495" Type="http://schemas.openxmlformats.org/officeDocument/2006/relationships/image" Target="media/image220.wmf"/><Relationship Id="rId10" Type="http://schemas.openxmlformats.org/officeDocument/2006/relationships/image" Target="media/image1.wmf"/><Relationship Id="rId31" Type="http://schemas.openxmlformats.org/officeDocument/2006/relationships/image" Target="media/image10.w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image" Target="media/image40.wmf"/><Relationship Id="rId148" Type="http://schemas.openxmlformats.org/officeDocument/2006/relationships/oleObject" Target="embeddings/oleObject90.bin"/><Relationship Id="rId169" Type="http://schemas.openxmlformats.org/officeDocument/2006/relationships/image" Target="media/image60.wmf"/><Relationship Id="rId334" Type="http://schemas.openxmlformats.org/officeDocument/2006/relationships/oleObject" Target="embeddings/oleObject187.bin"/><Relationship Id="rId355" Type="http://schemas.openxmlformats.org/officeDocument/2006/relationships/oleObject" Target="embeddings/oleObject201.bin"/><Relationship Id="rId376" Type="http://schemas.openxmlformats.org/officeDocument/2006/relationships/oleObject" Target="embeddings/oleObject212.bin"/><Relationship Id="rId397" Type="http://schemas.openxmlformats.org/officeDocument/2006/relationships/oleObject" Target="embeddings/oleObject223.bin"/><Relationship Id="rId520" Type="http://schemas.openxmlformats.org/officeDocument/2006/relationships/oleObject" Target="embeddings/oleObject289.bin"/><Relationship Id="rId4" Type="http://schemas.openxmlformats.org/officeDocument/2006/relationships/settings" Target="settings.xml"/><Relationship Id="rId180" Type="http://schemas.openxmlformats.org/officeDocument/2006/relationships/oleObject" Target="embeddings/oleObject106.bin"/><Relationship Id="rId215" Type="http://schemas.openxmlformats.org/officeDocument/2006/relationships/oleObject" Target="embeddings/oleObject124.bin"/><Relationship Id="rId236" Type="http://schemas.openxmlformats.org/officeDocument/2006/relationships/oleObject" Target="embeddings/oleObject135.bin"/><Relationship Id="rId257" Type="http://schemas.openxmlformats.org/officeDocument/2006/relationships/image" Target="media/image103.wmf"/><Relationship Id="rId278" Type="http://schemas.openxmlformats.org/officeDocument/2006/relationships/image" Target="media/image112.wmf"/><Relationship Id="rId401" Type="http://schemas.openxmlformats.org/officeDocument/2006/relationships/image" Target="media/image173.wmf"/><Relationship Id="rId422" Type="http://schemas.openxmlformats.org/officeDocument/2006/relationships/oleObject" Target="embeddings/oleObject237.bin"/><Relationship Id="rId443" Type="http://schemas.openxmlformats.org/officeDocument/2006/relationships/image" Target="media/image193.wmf"/><Relationship Id="rId464" Type="http://schemas.openxmlformats.org/officeDocument/2006/relationships/oleObject" Target="embeddings/oleObject258.bin"/><Relationship Id="rId303" Type="http://schemas.openxmlformats.org/officeDocument/2006/relationships/oleObject" Target="embeddings/oleObject171.bin"/><Relationship Id="rId485" Type="http://schemas.openxmlformats.org/officeDocument/2006/relationships/oleObject" Target="embeddings/oleObject271.bin"/><Relationship Id="rId42" Type="http://schemas.openxmlformats.org/officeDocument/2006/relationships/oleObject" Target="embeddings/oleObject18.bin"/><Relationship Id="rId84" Type="http://schemas.openxmlformats.org/officeDocument/2006/relationships/image" Target="media/image36.wmf"/><Relationship Id="rId138" Type="http://schemas.openxmlformats.org/officeDocument/2006/relationships/oleObject" Target="embeddings/oleObject81.bin"/><Relationship Id="rId345" Type="http://schemas.openxmlformats.org/officeDocument/2006/relationships/image" Target="media/image144.wmf"/><Relationship Id="rId387" Type="http://schemas.openxmlformats.org/officeDocument/2006/relationships/image" Target="media/image167.wmf"/><Relationship Id="rId510" Type="http://schemas.openxmlformats.org/officeDocument/2006/relationships/oleObject" Target="embeddings/oleObject285.bin"/><Relationship Id="rId191" Type="http://schemas.openxmlformats.org/officeDocument/2006/relationships/image" Target="media/image71.wmf"/><Relationship Id="rId205" Type="http://schemas.openxmlformats.org/officeDocument/2006/relationships/oleObject" Target="embeddings/oleObject119.bin"/><Relationship Id="rId247" Type="http://schemas.openxmlformats.org/officeDocument/2006/relationships/image" Target="media/image98.wmf"/><Relationship Id="rId412" Type="http://schemas.openxmlformats.org/officeDocument/2006/relationships/image" Target="media/image178.wmf"/><Relationship Id="rId107" Type="http://schemas.openxmlformats.org/officeDocument/2006/relationships/oleObject" Target="embeddings/oleObject54.bin"/><Relationship Id="rId289" Type="http://schemas.openxmlformats.org/officeDocument/2006/relationships/oleObject" Target="embeddings/oleObject163.bin"/><Relationship Id="rId454" Type="http://schemas.openxmlformats.org/officeDocument/2006/relationships/oleObject" Target="embeddings/oleObject253.bin"/><Relationship Id="rId496" Type="http://schemas.openxmlformats.org/officeDocument/2006/relationships/oleObject" Target="embeddings/oleObject277.bin"/><Relationship Id="rId11" Type="http://schemas.openxmlformats.org/officeDocument/2006/relationships/oleObject" Target="embeddings/oleObject1.bin"/><Relationship Id="rId53" Type="http://schemas.openxmlformats.org/officeDocument/2006/relationships/image" Target="media/image21.wmf"/><Relationship Id="rId149" Type="http://schemas.openxmlformats.org/officeDocument/2006/relationships/image" Target="media/image50.wmf"/><Relationship Id="rId314" Type="http://schemas.openxmlformats.org/officeDocument/2006/relationships/image" Target="media/image129.wmf"/><Relationship Id="rId356" Type="http://schemas.openxmlformats.org/officeDocument/2006/relationships/image" Target="media/image152.wmf"/><Relationship Id="rId398" Type="http://schemas.openxmlformats.org/officeDocument/2006/relationships/image" Target="media/image172.wmf"/><Relationship Id="rId521" Type="http://schemas.openxmlformats.org/officeDocument/2006/relationships/image" Target="media/image232.emf"/><Relationship Id="rId95" Type="http://schemas.openxmlformats.org/officeDocument/2006/relationships/oleObject" Target="embeddings/oleObject46.bin"/><Relationship Id="rId160" Type="http://schemas.openxmlformats.org/officeDocument/2006/relationships/oleObject" Target="embeddings/oleObject96.bin"/><Relationship Id="rId216" Type="http://schemas.openxmlformats.org/officeDocument/2006/relationships/image" Target="media/image83.wmf"/><Relationship Id="rId423" Type="http://schemas.openxmlformats.org/officeDocument/2006/relationships/image" Target="media/image183.wmf"/><Relationship Id="rId258" Type="http://schemas.openxmlformats.org/officeDocument/2006/relationships/oleObject" Target="embeddings/oleObject146.bin"/><Relationship Id="rId465" Type="http://schemas.openxmlformats.org/officeDocument/2006/relationships/image" Target="media/image206.wmf"/><Relationship Id="rId22" Type="http://schemas.openxmlformats.org/officeDocument/2006/relationships/image" Target="media/image6.wmf"/><Relationship Id="rId64" Type="http://schemas.openxmlformats.org/officeDocument/2006/relationships/oleObject" Target="embeddings/oleObject29.bin"/><Relationship Id="rId118" Type="http://schemas.openxmlformats.org/officeDocument/2006/relationships/oleObject" Target="embeddings/oleObject62.bin"/><Relationship Id="rId325" Type="http://schemas.openxmlformats.org/officeDocument/2006/relationships/oleObject" Target="embeddings/oleObject182.bin"/><Relationship Id="rId367" Type="http://schemas.openxmlformats.org/officeDocument/2006/relationships/image" Target="media/image157.wmf"/><Relationship Id="rId171" Type="http://schemas.openxmlformats.org/officeDocument/2006/relationships/image" Target="media/image61.wmf"/><Relationship Id="rId227" Type="http://schemas.openxmlformats.org/officeDocument/2006/relationships/image" Target="media/image88.wmf"/><Relationship Id="rId269" Type="http://schemas.openxmlformats.org/officeDocument/2006/relationships/oleObject" Target="embeddings/oleObject152.bin"/><Relationship Id="rId434" Type="http://schemas.openxmlformats.org/officeDocument/2006/relationships/oleObject" Target="embeddings/oleObject243.bin"/><Relationship Id="rId476" Type="http://schemas.openxmlformats.org/officeDocument/2006/relationships/image" Target="media/image211.wmf"/><Relationship Id="rId33" Type="http://schemas.openxmlformats.org/officeDocument/2006/relationships/image" Target="media/image11.wmf"/><Relationship Id="rId129" Type="http://schemas.openxmlformats.org/officeDocument/2006/relationships/oleObject" Target="embeddings/oleObject72.bin"/><Relationship Id="rId280" Type="http://schemas.openxmlformats.org/officeDocument/2006/relationships/image" Target="media/image113.wmf"/><Relationship Id="rId336" Type="http://schemas.openxmlformats.org/officeDocument/2006/relationships/oleObject" Target="embeddings/oleObject188.bin"/><Relationship Id="rId501" Type="http://schemas.openxmlformats.org/officeDocument/2006/relationships/oleObject" Target="embeddings/oleObject280.bin"/><Relationship Id="rId75" Type="http://schemas.openxmlformats.org/officeDocument/2006/relationships/oleObject" Target="embeddings/oleObject35.bin"/><Relationship Id="rId140" Type="http://schemas.openxmlformats.org/officeDocument/2006/relationships/oleObject" Target="embeddings/oleObject83.bin"/><Relationship Id="rId182" Type="http://schemas.openxmlformats.org/officeDocument/2006/relationships/oleObject" Target="embeddings/oleObject107.bin"/><Relationship Id="rId378" Type="http://schemas.openxmlformats.org/officeDocument/2006/relationships/oleObject" Target="embeddings/oleObject213.bin"/><Relationship Id="rId403" Type="http://schemas.openxmlformats.org/officeDocument/2006/relationships/image" Target="media/image174.wmf"/><Relationship Id="rId6" Type="http://schemas.openxmlformats.org/officeDocument/2006/relationships/footnotes" Target="footnotes.xml"/><Relationship Id="rId238" Type="http://schemas.openxmlformats.org/officeDocument/2006/relationships/oleObject" Target="embeddings/oleObject136.bin"/><Relationship Id="rId445" Type="http://schemas.openxmlformats.org/officeDocument/2006/relationships/image" Target="media/image194.wmf"/><Relationship Id="rId487" Type="http://schemas.openxmlformats.org/officeDocument/2006/relationships/oleObject" Target="embeddings/oleObject272.bin"/><Relationship Id="rId291" Type="http://schemas.openxmlformats.org/officeDocument/2006/relationships/oleObject" Target="embeddings/oleObject164.bin"/><Relationship Id="rId305" Type="http://schemas.openxmlformats.org/officeDocument/2006/relationships/oleObject" Target="embeddings/oleObject172.bin"/><Relationship Id="rId347" Type="http://schemas.openxmlformats.org/officeDocument/2006/relationships/image" Target="media/image145.wmf"/><Relationship Id="rId512" Type="http://schemas.openxmlformats.org/officeDocument/2006/relationships/oleObject" Target="embeddings/oleObject286.bin"/><Relationship Id="rId44" Type="http://schemas.openxmlformats.org/officeDocument/2006/relationships/oleObject" Target="embeddings/oleObject19.bin"/><Relationship Id="rId86" Type="http://schemas.openxmlformats.org/officeDocument/2006/relationships/oleObject" Target="embeddings/oleObject41.bin"/><Relationship Id="rId151" Type="http://schemas.openxmlformats.org/officeDocument/2006/relationships/image" Target="media/image51.wmf"/><Relationship Id="rId389" Type="http://schemas.openxmlformats.org/officeDocument/2006/relationships/oleObject" Target="embeddings/oleObject219.bin"/><Relationship Id="rId193" Type="http://schemas.openxmlformats.org/officeDocument/2006/relationships/image" Target="media/image72.wmf"/><Relationship Id="rId207" Type="http://schemas.openxmlformats.org/officeDocument/2006/relationships/oleObject" Target="embeddings/oleObject120.bin"/><Relationship Id="rId249" Type="http://schemas.openxmlformats.org/officeDocument/2006/relationships/image" Target="media/image99.wmf"/><Relationship Id="rId414" Type="http://schemas.openxmlformats.org/officeDocument/2006/relationships/image" Target="media/image179.wmf"/><Relationship Id="rId456" Type="http://schemas.openxmlformats.org/officeDocument/2006/relationships/oleObject" Target="embeddings/oleObject254.bin"/><Relationship Id="rId498" Type="http://schemas.openxmlformats.org/officeDocument/2006/relationships/oleObject" Target="embeddings/oleObject278.bin"/><Relationship Id="rId13" Type="http://schemas.openxmlformats.org/officeDocument/2006/relationships/oleObject" Target="embeddings/oleObject2.bin"/><Relationship Id="rId109" Type="http://schemas.openxmlformats.org/officeDocument/2006/relationships/oleObject" Target="embeddings/oleObject55.bin"/><Relationship Id="rId260" Type="http://schemas.openxmlformats.org/officeDocument/2006/relationships/oleObject" Target="embeddings/oleObject147.bin"/><Relationship Id="rId316" Type="http://schemas.openxmlformats.org/officeDocument/2006/relationships/image" Target="media/image130.wmf"/><Relationship Id="rId523" Type="http://schemas.openxmlformats.org/officeDocument/2006/relationships/oleObject" Target="embeddings/oleObject290.bin"/><Relationship Id="rId55" Type="http://schemas.openxmlformats.org/officeDocument/2006/relationships/image" Target="media/image22.wmf"/><Relationship Id="rId97" Type="http://schemas.openxmlformats.org/officeDocument/2006/relationships/oleObject" Target="embeddings/oleObject47.bin"/><Relationship Id="rId120" Type="http://schemas.openxmlformats.org/officeDocument/2006/relationships/oleObject" Target="embeddings/oleObject63.bin"/><Relationship Id="rId358" Type="http://schemas.openxmlformats.org/officeDocument/2006/relationships/image" Target="media/image153.wmf"/><Relationship Id="rId162" Type="http://schemas.openxmlformats.org/officeDocument/2006/relationships/oleObject" Target="embeddings/oleObject97.bin"/><Relationship Id="rId218" Type="http://schemas.openxmlformats.org/officeDocument/2006/relationships/image" Target="media/image84.wmf"/><Relationship Id="rId425" Type="http://schemas.openxmlformats.org/officeDocument/2006/relationships/image" Target="media/image184.wmf"/><Relationship Id="rId467" Type="http://schemas.openxmlformats.org/officeDocument/2006/relationships/image" Target="media/image207.wmf"/><Relationship Id="rId271" Type="http://schemas.openxmlformats.org/officeDocument/2006/relationships/image" Target="media/image109.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74.bin"/><Relationship Id="rId327" Type="http://schemas.openxmlformats.org/officeDocument/2006/relationships/image" Target="media/image135.wmf"/><Relationship Id="rId369" Type="http://schemas.openxmlformats.org/officeDocument/2006/relationships/image" Target="media/image158.wmf"/><Relationship Id="rId173" Type="http://schemas.openxmlformats.org/officeDocument/2006/relationships/image" Target="media/image62.wmf"/><Relationship Id="rId229" Type="http://schemas.openxmlformats.org/officeDocument/2006/relationships/image" Target="media/image89.wmf"/><Relationship Id="rId380" Type="http://schemas.openxmlformats.org/officeDocument/2006/relationships/oleObject" Target="embeddings/oleObject214.bin"/><Relationship Id="rId436" Type="http://schemas.openxmlformats.org/officeDocument/2006/relationships/oleObject" Target="embeddings/oleObject244.bin"/><Relationship Id="rId240" Type="http://schemas.openxmlformats.org/officeDocument/2006/relationships/oleObject" Target="embeddings/oleObject137.bin"/><Relationship Id="rId478" Type="http://schemas.openxmlformats.org/officeDocument/2006/relationships/image" Target="media/image212.wmf"/><Relationship Id="rId35" Type="http://schemas.openxmlformats.org/officeDocument/2006/relationships/image" Target="media/image12.wmf"/><Relationship Id="rId77" Type="http://schemas.openxmlformats.org/officeDocument/2006/relationships/oleObject" Target="embeddings/oleObject36.bin"/><Relationship Id="rId100" Type="http://schemas.openxmlformats.org/officeDocument/2006/relationships/oleObject" Target="embeddings/oleObject49.bin"/><Relationship Id="rId282" Type="http://schemas.openxmlformats.org/officeDocument/2006/relationships/image" Target="media/image114.wmf"/><Relationship Id="rId338" Type="http://schemas.openxmlformats.org/officeDocument/2006/relationships/oleObject" Target="embeddings/oleObject189.bin"/><Relationship Id="rId503" Type="http://schemas.openxmlformats.org/officeDocument/2006/relationships/image" Target="media/image223.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59.bin"/><Relationship Id="rId3" Type="http://schemas.openxmlformats.org/officeDocument/2006/relationships/image" Target="media/image149.wmf"/><Relationship Id="rId7" Type="http://schemas.openxmlformats.org/officeDocument/2006/relationships/image" Target="media/image204.wmf"/><Relationship Id="rId2" Type="http://schemas.openxmlformats.org/officeDocument/2006/relationships/oleObject" Target="embeddings/oleObject197.bin"/><Relationship Id="rId1" Type="http://schemas.openxmlformats.org/officeDocument/2006/relationships/image" Target="media/image148.wmf"/><Relationship Id="rId6" Type="http://schemas.openxmlformats.org/officeDocument/2006/relationships/oleObject" Target="embeddings/oleObject199.bin"/><Relationship Id="rId5" Type="http://schemas.openxmlformats.org/officeDocument/2006/relationships/image" Target="media/image150.wmf"/><Relationship Id="rId10" Type="http://schemas.openxmlformats.org/officeDocument/2006/relationships/oleObject" Target="embeddings/oleObject260.bin"/><Relationship Id="rId4" Type="http://schemas.openxmlformats.org/officeDocument/2006/relationships/oleObject" Target="embeddings/oleObject198.bin"/><Relationship Id="rId9" Type="http://schemas.openxmlformats.org/officeDocument/2006/relationships/image" Target="media/image2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1901-40EA-4FD6-85FE-D4C2052B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11093</Words>
  <Characters>63235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College Of Engineering - USF</Company>
  <LinksUpToDate>false</LinksUpToDate>
  <CharactersWithSpaces>74180</CharactersWithSpaces>
  <SharedDoc>false</SharedDoc>
  <HLinks>
    <vt:vector size="12" baseType="variant">
      <vt:variant>
        <vt:i4>720938</vt:i4>
      </vt:variant>
      <vt:variant>
        <vt:i4>3</vt:i4>
      </vt:variant>
      <vt:variant>
        <vt:i4>0</vt:i4>
      </vt:variant>
      <vt:variant>
        <vt:i4>5</vt:i4>
      </vt:variant>
      <vt:variant>
        <vt:lpwstr>mailto:apinjari@usf.edu</vt:lpwstr>
      </vt:variant>
      <vt:variant>
        <vt:lpwstr/>
      </vt:variant>
      <vt:variant>
        <vt:i4>1507430</vt:i4>
      </vt:variant>
      <vt:variant>
        <vt:i4>0</vt:i4>
      </vt:variant>
      <vt:variant>
        <vt:i4>0</vt:i4>
      </vt:variant>
      <vt:variant>
        <vt:i4>5</vt:i4>
      </vt:variant>
      <vt:variant>
        <vt:lpwstr>mailto:bhat@mail.utexas.edu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apinjari</dc:creator>
  <cp:lastModifiedBy>Macias, Lisa J</cp:lastModifiedBy>
  <cp:revision>2</cp:revision>
  <cp:lastPrinted>2013-02-14T22:28:00Z</cp:lastPrinted>
  <dcterms:created xsi:type="dcterms:W3CDTF">2017-06-27T22:14:00Z</dcterms:created>
  <dcterms:modified xsi:type="dcterms:W3CDTF">2017-06-27T22:14:00Z</dcterms:modified>
</cp:coreProperties>
</file>